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7AB" w:rsidRDefault="005E7AAE" w14:paraId="11CFE6CC" w14:textId="08AB81DF">
      <w:pPr>
        <w:rPr>
          <w:b w:val="1"/>
          <w:bCs w:val="1"/>
        </w:rPr>
      </w:pPr>
      <w:r w:rsidRPr="414F12DC" w:rsidR="005E7AAE">
        <w:rPr>
          <w:b w:val="1"/>
          <w:bCs w:val="1"/>
        </w:rPr>
        <w:t xml:space="preserve">Get </w:t>
      </w:r>
      <w:r w:rsidRPr="414F12DC" w:rsidR="00E00C96">
        <w:rPr>
          <w:b w:val="1"/>
          <w:bCs w:val="1"/>
        </w:rPr>
        <w:t>e</w:t>
      </w:r>
      <w:r w:rsidRPr="414F12DC" w:rsidR="005E7AAE">
        <w:rPr>
          <w:b w:val="1"/>
          <w:bCs w:val="1"/>
        </w:rPr>
        <w:t>xcited as you return</w:t>
      </w:r>
      <w:r w:rsidRPr="414F12DC" w:rsidR="00AC57D5">
        <w:rPr>
          <w:b w:val="1"/>
          <w:bCs w:val="1"/>
        </w:rPr>
        <w:t xml:space="preserve"> to </w:t>
      </w:r>
      <w:r w:rsidRPr="414F12DC" w:rsidR="00E00C96">
        <w:rPr>
          <w:b w:val="1"/>
          <w:bCs w:val="1"/>
        </w:rPr>
        <w:t>c</w:t>
      </w:r>
      <w:r w:rsidRPr="414F12DC" w:rsidR="00AC57D5">
        <w:rPr>
          <w:b w:val="1"/>
          <w:bCs w:val="1"/>
        </w:rPr>
        <w:t>hurch</w:t>
      </w:r>
    </w:p>
    <w:p w:rsidRPr="008E77AF" w:rsidR="005E7AAE" w:rsidP="005E7AAE" w:rsidRDefault="005E7AAE" w14:paraId="1F41FF92" w14:textId="77777777">
      <w:pPr>
        <w:shd w:val="clear" w:color="auto" w:fill="FFFFFF"/>
        <w:spacing w:after="0" w:line="315" w:lineRule="atLeast"/>
        <w:ind w:right="735"/>
        <w:textAlignment w:val="baseline"/>
        <w:rPr>
          <w:rFonts w:eastAsia="Times New Roman" w:cstheme="minorHAnsi"/>
          <w:color w:val="363636"/>
          <w:kern w:val="0"/>
          <w14:ligatures w14:val="none"/>
        </w:rPr>
      </w:pPr>
      <w:r w:rsidRPr="005E7AAE">
        <w:rPr>
          <w:rFonts w:eastAsia="Times New Roman" w:cstheme="minorHAnsi"/>
          <w:color w:val="363636"/>
          <w:kern w:val="0"/>
          <w14:ligatures w14:val="none"/>
        </w:rPr>
        <w:t>The end of summer brings new opportunities to grow in our faith and reignites our passion for serving others. It’s time to head back to church, and as we connect with each other, let’s invite someone to join us on the life-changing journey of discipleship and ministry. </w:t>
      </w:r>
    </w:p>
    <w:p w:rsidRPr="00295AA1" w:rsidR="00295AA1" w:rsidP="414F12DC" w:rsidRDefault="00295AA1" w14:paraId="67368B26" w14:textId="15ABBE53">
      <w:pPr>
        <w:shd w:val="clear" w:color="auto" w:fill="FFFFFF" w:themeFill="background1"/>
        <w:spacing w:after="0" w:line="315" w:lineRule="atLeast"/>
        <w:ind w:right="735"/>
        <w:textAlignment w:val="baseline"/>
        <w:rPr>
          <w:color w:val="363636"/>
        </w:rPr>
      </w:pPr>
    </w:p>
    <w:p w:rsidRPr="005E7AAE" w:rsidR="005E7AAE" w:rsidP="414F12DC" w:rsidRDefault="00295AA1" w14:paraId="14C3B8F6" w14:textId="7B03DC44">
      <w:pPr>
        <w:shd w:val="clear" w:color="auto" w:fill="FFFFFF" w:themeFill="background1"/>
        <w:spacing w:after="0" w:line="315" w:lineRule="atLeast"/>
        <w:ind w:right="735"/>
        <w:textAlignment w:val="baseline"/>
        <w:rPr>
          <w:rFonts w:eastAsia="Times New Roman" w:cs="Calibri" w:cstheme="minorAscii"/>
          <w:kern w:val="0"/>
          <w14:ligatures w14:val="none"/>
        </w:rPr>
      </w:pPr>
      <w:r w:rsidRPr="00295AA1" w:rsidR="00295AA1">
        <w:rPr>
          <w:color w:val="363636"/>
        </w:rPr>
        <w:t>Visit</w:t>
      </w:r>
      <w:r w:rsidRPr="00295AA1" w:rsidR="00295AA1">
        <w:rPr/>
        <w:t xml:space="preserve"> </w:t>
      </w:r>
      <w:r w:rsidRPr="414F12DC" w:rsidR="00295AA1">
        <w:rPr>
          <w:rFonts w:eastAsia="Times New Roman" w:cs="Calibri" w:cstheme="minorAscii"/>
          <w:color w:val="363636"/>
          <w:kern w:val="0"/>
          <w14:ligatures w14:val="none"/>
        </w:rPr>
        <w:t>https://www.umc.org/en/content/see-you-at-church</w:t>
      </w:r>
      <w:r w:rsidRPr="414F12DC" w:rsidR="005E7AAE">
        <w:rPr>
          <w:rFonts w:eastAsia="Times New Roman" w:cs="Calibri" w:cstheme="minorAscii"/>
          <w:color w:val="363636"/>
          <w:kern w:val="0"/>
          <w14:ligatures w14:val="none"/>
        </w:rPr>
        <w:t xml:space="preserve"> </w:t>
      </w:r>
      <w:r w:rsidRPr="414F12DC" w:rsidR="005E7AAE">
        <w:rPr>
          <w:rFonts w:eastAsia="Times New Roman" w:cs="Calibri" w:cstheme="minorAscii"/>
          <w:kern w:val="0"/>
          <w14:ligatures w14:val="none"/>
        </w:rPr>
        <w:t xml:space="preserve">to </w:t>
      </w:r>
      <w:r w:rsidRPr="414F12DC" w:rsidR="00E00C96">
        <w:rPr>
          <w:rFonts w:eastAsia="Times New Roman" w:cs="Calibri" w:cstheme="minorAscii"/>
          <w:kern w:val="0"/>
          <w:bdr w:val="none" w:color="auto" w:sz="0" w:space="0" w:frame="1"/>
          <w14:ligatures w14:val="none"/>
        </w:rPr>
        <w:t>w</w:t>
      </w:r>
      <w:r w:rsidRPr="414F12DC" w:rsidR="005E7AAE">
        <w:rPr>
          <w:rFonts w:eastAsia="Times New Roman" w:cs="Calibri" w:cstheme="minorAscii"/>
          <w:kern w:val="0"/>
          <w:bdr w:val="none" w:color="auto" w:sz="0" w:space="0" w:frame="1"/>
          <w14:ligatures w14:val="none"/>
        </w:rPr>
        <w:t xml:space="preserve">atch a </w:t>
      </w:r>
      <w:r w:rsidRPr="414F12DC" w:rsidR="005E7AAE">
        <w:rPr>
          <w:rFonts w:eastAsia="Times New Roman" w:cs="Calibri" w:cstheme="minorAscii"/>
          <w:kern w:val="0"/>
          <w:bdr w:val="none" w:color="auto" w:sz="0" w:space="0" w:frame="1"/>
          <w14:ligatures w14:val="none"/>
        </w:rPr>
        <w:t>video</w:t>
      </w:r>
      <w:r w:rsidRPr="414F12DC" w:rsidR="005E7AAE">
        <w:rPr>
          <w:rFonts w:eastAsia="Times New Roman" w:cs="Calibri" w:cstheme="minorAscii"/>
          <w:kern w:val="0"/>
          <w14:ligatures w14:val="none"/>
        </w:rPr>
        <w:t> that will inspire you to bring church back into your routine.</w:t>
      </w:r>
    </w:p>
    <w:p w:rsidRPr="008E77AF" w:rsidR="004107ED" w:rsidP="414F12DC" w:rsidRDefault="004107ED" w14:paraId="739C9C3F" w14:textId="7FDB1DDE">
      <w:pPr>
        <w:pStyle w:val="Normal"/>
        <w:rPr>
          <w:rFonts w:cs="Calibri" w:cstheme="minorAscii"/>
          <w:b w:val="1"/>
          <w:bCs w:val="1"/>
        </w:rPr>
      </w:pPr>
    </w:p>
    <w:p w:rsidRPr="008E77AF" w:rsidR="004107ED" w:rsidRDefault="004107ED" w14:paraId="0FF4AEF8" w14:textId="21114AB5">
      <w:pPr>
        <w:rPr>
          <w:rFonts w:cstheme="minorHAnsi"/>
          <w:b/>
          <w:bCs/>
          <w:color w:val="000000"/>
        </w:rPr>
      </w:pPr>
      <w:r w:rsidRPr="008E77AF">
        <w:rPr>
          <w:rFonts w:cstheme="minorHAnsi"/>
          <w:b/>
          <w:bCs/>
          <w:color w:val="000000"/>
        </w:rPr>
        <w:t xml:space="preserve">Back to church also means back to </w:t>
      </w:r>
      <w:proofErr w:type="gramStart"/>
      <w:r w:rsidRPr="008E77AF">
        <w:rPr>
          <w:rFonts w:cstheme="minorHAnsi"/>
          <w:b/>
          <w:bCs/>
          <w:color w:val="000000"/>
        </w:rPr>
        <w:t>school</w:t>
      </w:r>
      <w:proofErr w:type="gramEnd"/>
    </w:p>
    <w:p w:rsidRPr="008E77AF" w:rsidR="004107ED" w:rsidP="414F12DC" w:rsidRDefault="004107ED" w14:paraId="71661D87" w14:textId="42EA7F8A">
      <w:pPr>
        <w:pStyle w:val="ListParagraph"/>
        <w:numPr>
          <w:ilvl w:val="0"/>
          <w:numId w:val="2"/>
        </w:numPr>
        <w:rPr>
          <w:rFonts w:cs="Calibri" w:cstheme="minorAscii"/>
          <w:color w:val="000000"/>
        </w:rPr>
      </w:pPr>
      <w:r w:rsidRPr="15C37260" w:rsidR="004107ED">
        <w:rPr>
          <w:rFonts w:cs="Calibri" w:cstheme="minorAscii"/>
          <w:color w:val="000000"/>
        </w:rPr>
        <w:t xml:space="preserve">Blessings of the backpacks is a traditional part of many churches’ fall programming. </w:t>
      </w:r>
      <w:r w:rsidRPr="15C37260" w:rsidR="00295AA1">
        <w:rPr>
          <w:rFonts w:cs="Calibri" w:cstheme="minorAscii"/>
          <w:color w:val="000000" w:themeColor="text1" w:themeTint="FF" w:themeShade="FF"/>
        </w:rPr>
        <w:t xml:space="preserve">To learn more, visit </w:t>
      </w:r>
      <w:ins w:author="Mary Dalglish" w:date="2023-08-24T12:01:00Z" w:id="1507662438">
        <w:r w:rsidRPr="414F12DC">
          <w:rPr>
            <w:rFonts w:cs="Calibri" w:cstheme="minorAscii"/>
            <w:color w:val="000000" w:themeColor="text1" w:themeTint="FF" w:themeShade="FF"/>
          </w:rPr>
          <w:fldChar w:fldCharType="begin"/>
        </w:r>
        <w:r w:rsidRPr="414F12DC">
          <w:rPr>
            <w:rFonts w:cs="Calibri" w:cstheme="minorAscii"/>
            <w:color w:val="000000" w:themeColor="text1" w:themeTint="FF" w:themeShade="FF"/>
          </w:rPr>
          <w:instrText xml:space="preserve">HYPERLINK "https://www.umcdiscipleship.org/resources/a-blessing-of-the-backpacks-and-the-school-year"</w:instrText>
        </w:r>
        <w:r w:rsidR="00295AA1">
          <w:rPr>
            <w:rFonts w:cstheme="minorHAnsi"/>
            <w:color w:val="000000"/>
          </w:rPr>
        </w:r>
        <w:r w:rsidRPr="414F12DC">
          <w:rPr>
            <w:rFonts w:cs="Calibri" w:cstheme="minorAscii"/>
            <w:color w:val="000000" w:themeColor="text1" w:themeTint="FF" w:themeShade="FF"/>
          </w:rPr>
          <w:fldChar w:fldCharType="separate"/>
        </w:r>
      </w:ins>
      <w:r>
        <w:fldChar w:fldCharType="begin"/>
      </w:r>
      <w:r>
        <w:instrText xml:space="preserve">HYPERLINK "https://www.umcdiscipleship.org/resources/a-blessing-of-the-backpacks-and-the-school-year" </w:instrText>
      </w:r>
      <w:r>
        <w:fldChar w:fldCharType="separate"/>
      </w:r>
      <w:r w:rsidRPr="15C37260" w:rsidR="00295AA1">
        <w:rPr>
          <w:rFonts w:cs="Calibri" w:cstheme="minorAscii"/>
        </w:rPr>
        <w:t>https://www.umcdiscipleship.org/resources/a-blessing-of-the-backpacks-and-the-school-year</w:t>
      </w:r>
      <w:ins w:author="Mary Dalglish" w:date="2023-08-24T12:01:00Z" w:id="1162935620">
        <w:r w:rsidRPr="414F12DC">
          <w:rPr>
            <w:rFonts w:cs="Calibri" w:cstheme="minorAscii"/>
            <w:color w:val="000000" w:themeColor="text1" w:themeTint="FF" w:themeShade="FF"/>
          </w:rPr>
          <w:fldChar w:fldCharType="end"/>
        </w:r>
        <w:r>
          <w:fldChar w:fldCharType="end"/>
        </w:r>
      </w:ins>
      <w:r w:rsidRPr="414F12DC" w:rsidR="2412512A">
        <w:rPr>
          <w:rFonts w:cs="Calibri" w:cstheme="minorAscii"/>
        </w:rPr>
        <w:t>.</w:t>
      </w:r>
    </w:p>
    <w:p w:rsidRPr="00295AA1" w:rsidR="004107ED" w:rsidP="414F12DC" w:rsidRDefault="004107ED" w14:paraId="23EE512B" w14:textId="2B8A70DE">
      <w:pPr>
        <w:pStyle w:val="ListParagraph"/>
        <w:numPr>
          <w:ilvl w:val="0"/>
          <w:numId w:val="2"/>
        </w:numPr>
        <w:rPr>
          <w:rFonts w:cs="Calibri" w:cstheme="minorAscii"/>
          <w:color w:val="000000"/>
          <w:highlight w:val="yellow"/>
          <w:rPrChange w:author="Mary Dalglish" w:date="2023-08-24T12:01:00Z" w:id="323481615">
            <w:rPr>
              <w:rFonts w:cs="Calibri" w:cstheme="minorAscii"/>
              <w:color w:val="000000"/>
            </w:rPr>
          </w:rPrChange>
        </w:rPr>
      </w:pPr>
      <w:r w:rsidRPr="15C37260" w:rsidR="004107ED">
        <w:rPr>
          <w:rFonts w:cs="Calibri" w:cstheme="minorAscii"/>
          <w:color w:val="000000"/>
        </w:rPr>
        <w:t xml:space="preserve">Digital devices have replaced books and cameras and have become a familiar tool of daily life. Elizabeth Drescher shares a video blessing for our tablets, </w:t>
      </w:r>
      <w:r w:rsidRPr="15C37260" w:rsidR="004107ED">
        <w:rPr>
          <w:rFonts w:cs="Calibri" w:cstheme="minorAscii"/>
          <w:color w:val="000000"/>
        </w:rPr>
        <w:t>phones</w:t>
      </w:r>
      <w:r w:rsidRPr="15C37260" w:rsidR="004107ED">
        <w:rPr>
          <w:rFonts w:cs="Calibri" w:cstheme="minorAscii"/>
          <w:color w:val="000000"/>
        </w:rPr>
        <w:t xml:space="preserve"> and computers. </w:t>
      </w:r>
      <w:r w:rsidRPr="15C37260" w:rsidR="00295AA1">
        <w:rPr>
          <w:rFonts w:cs="Calibri" w:cstheme="minorAscii"/>
          <w:color w:val="000000" w:themeColor="text1" w:themeTint="FF" w:themeShade="FF"/>
        </w:rPr>
        <w:t xml:space="preserve">To view the video, visit </w:t>
      </w:r>
      <w:ins w:author="Mary Dalglish" w:date="2023-08-24T12:01:00Z" w:id="920490583">
        <w:r w:rsidRPr="414F12DC">
          <w:rPr>
            <w:rFonts w:cs="Calibri" w:cstheme="minorAscii"/>
            <w:color w:val="000000" w:themeColor="text1" w:themeTint="FF" w:themeShade="FF"/>
          </w:rPr>
          <w:fldChar w:fldCharType="begin"/>
        </w:r>
        <w:r w:rsidRPr="414F12DC">
          <w:rPr>
            <w:rFonts w:cs="Calibri" w:cstheme="minorAscii"/>
            <w:color w:val="000000" w:themeColor="text1" w:themeTint="FF" w:themeShade="FF"/>
          </w:rPr>
          <w:instrText xml:space="preserve">HYPERLINK "</w:instrText>
        </w:r>
        <w:r w:rsidRPr="414F12DC">
          <w:rPr>
            <w:rFonts w:cs="Calibri" w:cstheme="minorAscii"/>
            <w:color w:val="000000" w:themeColor="text1" w:themeTint="FF" w:themeShade="FF"/>
          </w:rPr>
          <w:instrText xml:space="preserve">https://www.umc.org/en/content/a-blessing-of-the-devices</w:instrText>
        </w:r>
        <w:r w:rsidRPr="414F12DC">
          <w:rPr>
            <w:rFonts w:cs="Calibri" w:cstheme="minorAscii"/>
            <w:color w:val="000000" w:themeColor="text1" w:themeTint="FF" w:themeShade="FF"/>
          </w:rPr>
          <w:instrText xml:space="preserve">"</w:instrText>
        </w:r>
        <w:r w:rsidR="00295AA1">
          <w:rPr>
            <w:rFonts w:cstheme="minorHAnsi"/>
            <w:color w:val="000000"/>
          </w:rPr>
        </w:r>
        <w:r w:rsidRPr="414F12DC">
          <w:rPr>
            <w:rFonts w:cs="Calibri" w:cstheme="minorAscii"/>
            <w:color w:val="000000" w:themeColor="text1" w:themeTint="FF" w:themeShade="FF"/>
          </w:rPr>
          <w:fldChar w:fldCharType="separate"/>
        </w:r>
      </w:ins>
      <w:r>
        <w:fldChar w:fldCharType="begin"/>
      </w:r>
      <w:r>
        <w:instrText xml:space="preserve">HYPERLINK "https://www.umc.org/en/content/a-blessing-of-the-devices" </w:instrText>
      </w:r>
      <w:r>
        <w:fldChar w:fldCharType="separate"/>
      </w:r>
      <w:r w:rsidRPr="15C37260" w:rsidR="00295AA1">
        <w:rPr>
          <w:rFonts w:cs="Calibri" w:cstheme="minorAscii"/>
        </w:rPr>
        <w:t>https://www.umc.org/en/content/a-blessing-of-the-devices</w:t>
      </w:r>
      <w:ins w:author="Mary Dalglish" w:date="2023-08-24T12:01:00Z" w:id="1997138529">
        <w:r w:rsidRPr="414F12DC">
          <w:rPr>
            <w:rFonts w:cs="Calibri" w:cstheme="minorAscii"/>
            <w:color w:val="000000" w:themeColor="text1" w:themeTint="FF" w:themeShade="FF"/>
          </w:rPr>
          <w:fldChar w:fldCharType="end"/>
        </w:r>
        <w:r>
          <w:fldChar w:fldCharType="end"/>
        </w:r>
      </w:ins>
      <w:r w:rsidRPr="414F12DC" w:rsidR="21FBC889">
        <w:rPr>
          <w:rFonts w:cs="Calibri" w:cstheme="minorAscii"/>
        </w:rPr>
        <w:t>.</w:t>
      </w:r>
    </w:p>
    <w:p w:rsidRPr="008E77AF" w:rsidR="00295AA1" w:rsidP="414F12DC" w:rsidRDefault="00295AA1" w14:paraId="6D55BF5B" w14:textId="77777777">
      <w:pPr>
        <w:pStyle w:val="ListParagraph"/>
        <w:rPr>
          <w:rFonts w:cs="Calibri" w:cstheme="minorAscii"/>
          <w:b w:val="1"/>
          <w:bCs w:val="1"/>
          <w:color w:val="000000"/>
        </w:rPr>
      </w:pPr>
    </w:p>
    <w:p w:rsidR="00D75E44" w:rsidP="15C37260" w:rsidRDefault="00D75E44" w14:paraId="0B472A6A" w14:textId="0E9AF41F">
      <w:pPr>
        <w:pStyle w:val="ListParagraph"/>
        <w:numPr>
          <w:ilvl w:val="0"/>
          <w:numId w:val="2"/>
        </w:numPr>
        <w:rPr>
          <w:rFonts w:cs="Calibri" w:cstheme="minorAscii"/>
          <w:b w:val="1"/>
          <w:bCs w:val="1"/>
          <w:color w:val="000000" w:themeColor="text1" w:themeTint="FF" w:themeShade="FF"/>
        </w:rPr>
      </w:pPr>
      <w:r w:rsidRPr="414F12DC" w:rsidR="748F4773">
        <w:rPr>
          <w:rFonts w:cs="Calibri" w:cstheme="minorAscii"/>
          <w:b w:val="0"/>
          <w:bCs w:val="0"/>
          <w:color w:val="000000" w:themeColor="text1" w:themeTint="FF" w:themeShade="FF"/>
          <w:rPrChange w:author="Mary Dalglish" w:date="2023-08-24T16:29:48.051Z" w:id="882136555">
            <w:rPr>
              <w:rFonts w:cs="Calibri" w:cstheme="minorAscii"/>
              <w:b w:val="1"/>
              <w:bCs w:val="1"/>
              <w:color w:val="000000" w:themeColor="text1" w:themeTint="FF" w:themeShade="FF"/>
            </w:rPr>
          </w:rPrChange>
        </w:rPr>
        <w:t xml:space="preserve">Looking to ease </w:t>
      </w:r>
      <w:r w:rsidRPr="414F12DC" w:rsidR="2D3C5EEB">
        <w:rPr>
          <w:rFonts w:cs="Calibri" w:cstheme="minorAscii"/>
          <w:b w:val="0"/>
          <w:bCs w:val="0"/>
          <w:color w:val="000000" w:themeColor="text1" w:themeTint="FF" w:themeShade="FF"/>
          <w:rPrChange w:author="Mary Dalglish" w:date="2023-08-24T16:29:48.051Z" w:id="1398911547">
            <w:rPr>
              <w:rFonts w:cs="Calibri" w:cstheme="minorAscii"/>
              <w:b w:val="1"/>
              <w:bCs w:val="1"/>
              <w:color w:val="000000" w:themeColor="text1" w:themeTint="FF" w:themeShade="FF"/>
            </w:rPr>
          </w:rPrChange>
        </w:rPr>
        <w:t>your children’s</w:t>
      </w:r>
      <w:r w:rsidRPr="414F12DC" w:rsidR="748F4773">
        <w:rPr>
          <w:rFonts w:cs="Calibri" w:cstheme="minorAscii"/>
          <w:b w:val="0"/>
          <w:bCs w:val="0"/>
          <w:color w:val="000000" w:themeColor="text1" w:themeTint="FF" w:themeShade="FF"/>
          <w:rPrChange w:author="Mary Dalglish" w:date="2023-08-24T16:29:48.052Z" w:id="1138511008">
            <w:rPr>
              <w:rFonts w:cs="Calibri" w:cstheme="minorAscii"/>
              <w:b w:val="1"/>
              <w:bCs w:val="1"/>
              <w:color w:val="000000" w:themeColor="text1" w:themeTint="FF" w:themeShade="FF"/>
            </w:rPr>
          </w:rPrChange>
        </w:rPr>
        <w:t xml:space="preserve"> transition </w:t>
      </w:r>
      <w:r w:rsidRPr="414F12DC" w:rsidR="3325F38B">
        <w:rPr>
          <w:rFonts w:cs="Calibri" w:cstheme="minorAscii"/>
          <w:b w:val="0"/>
          <w:bCs w:val="0"/>
          <w:color w:val="000000" w:themeColor="text1" w:themeTint="FF" w:themeShade="FF"/>
        </w:rPr>
        <w:t xml:space="preserve">back </w:t>
      </w:r>
      <w:r w:rsidRPr="414F12DC" w:rsidR="602AB4B2">
        <w:rPr>
          <w:rFonts w:cs="Calibri" w:cstheme="minorAscii"/>
          <w:b w:val="0"/>
          <w:bCs w:val="0"/>
          <w:color w:val="000000" w:themeColor="text1" w:themeTint="FF" w:themeShade="FF"/>
          <w:rPrChange w:author="Mary Dalglish" w:date="2023-08-24T16:29:48.052Z" w:id="64551588">
            <w:rPr>
              <w:rFonts w:cs="Calibri" w:cstheme="minorAscii"/>
              <w:b w:val="1"/>
              <w:bCs w:val="1"/>
              <w:color w:val="000000" w:themeColor="text1" w:themeTint="FF" w:themeShade="FF"/>
            </w:rPr>
          </w:rPrChange>
        </w:rPr>
        <w:t>into the school year?</w:t>
      </w:r>
      <w:r w:rsidRPr="414F12DC" w:rsidR="194AC3AA">
        <w:rPr>
          <w:rFonts w:cs="Calibri" w:cstheme="minorAscii"/>
          <w:b w:val="0"/>
          <w:bCs w:val="0"/>
          <w:color w:val="000000" w:themeColor="text1" w:themeTint="FF" w:themeShade="FF"/>
          <w:rPrChange w:author="Mary Dalglish" w:date="2023-08-24T16:29:48.053Z" w:id="1893250898">
            <w:rPr>
              <w:rFonts w:cs="Calibri" w:cstheme="minorAscii"/>
              <w:b w:val="1"/>
              <w:bCs w:val="1"/>
              <w:color w:val="000000" w:themeColor="text1" w:themeTint="FF" w:themeShade="FF"/>
            </w:rPr>
          </w:rPrChange>
        </w:rPr>
        <w:t xml:space="preserve"> Try this back-to-school prayer, created by Discipleship Ministries:</w:t>
      </w:r>
    </w:p>
    <w:p w:rsidRPr="008E77AF" w:rsidR="00D75E44" w:rsidP="00E07578" w:rsidRDefault="00D75E44" w14:paraId="28FF56C6" w14:textId="77777777">
      <w:pPr>
        <w:pStyle w:val="NormalWeb"/>
        <w:spacing w:before="0" w:beforeAutospacing="0" w:after="300" w:afterAutospacing="0"/>
        <w:ind w:left="360" w:firstLine="360"/>
        <w:rPr>
          <w:rFonts w:asciiTheme="minorHAnsi" w:hAnsiTheme="minorHAnsi" w:cstheme="minorHAnsi"/>
          <w:color w:val="000000"/>
          <w:sz w:val="22"/>
          <w:szCs w:val="22"/>
        </w:rPr>
      </w:pPr>
      <w:r w:rsidRPr="008E77AF">
        <w:rPr>
          <w:rStyle w:val="Emphasis"/>
          <w:rFonts w:asciiTheme="minorHAnsi" w:hAnsiTheme="minorHAnsi" w:cstheme="minorHAnsi"/>
          <w:color w:val="000000"/>
          <w:sz w:val="22"/>
          <w:szCs w:val="22"/>
        </w:rPr>
        <w:t>Learning is a gift from God.</w:t>
      </w:r>
    </w:p>
    <w:p w:rsidRPr="008E77AF" w:rsidR="00D75E44" w:rsidP="00E07578" w:rsidRDefault="00D75E44" w14:paraId="66B0A38C" w14:textId="77777777">
      <w:pPr>
        <w:pStyle w:val="NormalWeb"/>
        <w:spacing w:before="0" w:beforeAutospacing="0" w:after="300" w:afterAutospacing="0"/>
        <w:ind w:left="720"/>
        <w:rPr>
          <w:rFonts w:asciiTheme="minorHAnsi" w:hAnsiTheme="minorHAnsi" w:cstheme="minorHAnsi"/>
          <w:i/>
          <w:iCs/>
          <w:color w:val="000000"/>
          <w:sz w:val="22"/>
          <w:szCs w:val="22"/>
        </w:rPr>
      </w:pPr>
      <w:r w:rsidRPr="008E77AF">
        <w:rPr>
          <w:rFonts w:asciiTheme="minorHAnsi" w:hAnsiTheme="minorHAnsi" w:cstheme="minorHAnsi"/>
          <w:i/>
          <w:iCs/>
          <w:color w:val="000000"/>
          <w:sz w:val="22"/>
          <w:szCs w:val="22"/>
        </w:rPr>
        <w:t>As we begin this new school year, we give thanks that God has given us the ability to learn many things in many ways.</w:t>
      </w:r>
    </w:p>
    <w:p w:rsidRPr="008E77AF" w:rsidR="00D75E44" w:rsidP="00E07578" w:rsidRDefault="00D75E44" w14:paraId="217F25DA" w14:textId="77777777">
      <w:pPr>
        <w:pStyle w:val="NormalWeb"/>
        <w:spacing w:before="0" w:beforeAutospacing="0" w:after="300" w:afterAutospacing="0"/>
        <w:ind w:left="720"/>
        <w:rPr>
          <w:rFonts w:asciiTheme="minorHAnsi" w:hAnsiTheme="minorHAnsi" w:cstheme="minorHAnsi"/>
          <w:i/>
          <w:iCs/>
          <w:color w:val="000000"/>
          <w:sz w:val="22"/>
          <w:szCs w:val="22"/>
        </w:rPr>
      </w:pPr>
      <w:r w:rsidRPr="008E77AF">
        <w:rPr>
          <w:rFonts w:asciiTheme="minorHAnsi" w:hAnsiTheme="minorHAnsi" w:cstheme="minorHAnsi"/>
          <w:i/>
          <w:iCs/>
          <w:color w:val="000000"/>
          <w:sz w:val="22"/>
          <w:szCs w:val="22"/>
        </w:rPr>
        <w:t>Loving God, sometimes a new school year seems exciting or scary or both.</w:t>
      </w:r>
    </w:p>
    <w:p w:rsidRPr="008E77AF" w:rsidR="00D75E44" w:rsidP="00E07578" w:rsidRDefault="00D75E44" w14:paraId="25DBD691" w14:textId="77777777">
      <w:pPr>
        <w:pStyle w:val="NormalWeb"/>
        <w:spacing w:before="0" w:beforeAutospacing="0" w:after="300" w:afterAutospacing="0"/>
        <w:ind w:left="720"/>
        <w:rPr>
          <w:rFonts w:asciiTheme="minorHAnsi" w:hAnsiTheme="minorHAnsi" w:cstheme="minorHAnsi"/>
          <w:i/>
          <w:iCs/>
          <w:color w:val="000000"/>
          <w:sz w:val="22"/>
          <w:szCs w:val="22"/>
        </w:rPr>
      </w:pPr>
      <w:r w:rsidRPr="008E77AF">
        <w:rPr>
          <w:rFonts w:asciiTheme="minorHAnsi" w:hAnsiTheme="minorHAnsi" w:cstheme="minorHAnsi"/>
          <w:i/>
          <w:iCs/>
          <w:color w:val="000000"/>
          <w:sz w:val="22"/>
          <w:szCs w:val="22"/>
        </w:rPr>
        <w:t>Help us remember to show our thanks for your gifts of learning by doing our best every day.</w:t>
      </w:r>
    </w:p>
    <w:p w:rsidRPr="008E77AF" w:rsidR="00D75E44" w:rsidP="00E07578" w:rsidRDefault="00D75E44" w14:paraId="7DC33F41" w14:textId="3F57726A">
      <w:pPr>
        <w:pStyle w:val="NormalWeb"/>
        <w:spacing w:before="0" w:beforeAutospacing="0" w:after="300" w:afterAutospacing="0"/>
        <w:ind w:left="720"/>
        <w:rPr>
          <w:rFonts w:asciiTheme="minorHAnsi" w:hAnsiTheme="minorHAnsi" w:cstheme="minorHAnsi"/>
          <w:i/>
          <w:iCs/>
          <w:color w:val="000000"/>
          <w:sz w:val="22"/>
          <w:szCs w:val="22"/>
        </w:rPr>
      </w:pPr>
      <w:r w:rsidRPr="008E77AF">
        <w:rPr>
          <w:rFonts w:asciiTheme="minorHAnsi" w:hAnsiTheme="minorHAnsi" w:cstheme="minorHAnsi"/>
          <w:i/>
          <w:iCs/>
          <w:color w:val="000000"/>
          <w:sz w:val="22"/>
          <w:szCs w:val="22"/>
        </w:rPr>
        <w:t>We ask that you bless our schools, teachers, classmates</w:t>
      </w:r>
      <w:r w:rsidRPr="008E77AF" w:rsidR="00E07578">
        <w:rPr>
          <w:rFonts w:asciiTheme="minorHAnsi" w:hAnsiTheme="minorHAnsi" w:cstheme="minorHAnsi"/>
          <w:i/>
          <w:iCs/>
          <w:color w:val="000000"/>
          <w:sz w:val="22"/>
          <w:szCs w:val="22"/>
        </w:rPr>
        <w:t>,</w:t>
      </w:r>
      <w:r w:rsidRPr="008E77AF">
        <w:rPr>
          <w:rFonts w:asciiTheme="minorHAnsi" w:hAnsiTheme="minorHAnsi" w:cstheme="minorHAnsi"/>
          <w:i/>
          <w:iCs/>
          <w:color w:val="000000"/>
          <w:sz w:val="22"/>
          <w:szCs w:val="22"/>
        </w:rPr>
        <w:t xml:space="preserve"> and friends.</w:t>
      </w:r>
    </w:p>
    <w:p w:rsidRPr="008E77AF" w:rsidR="00D75E44" w:rsidP="00E07578" w:rsidRDefault="00D75E44" w14:paraId="465EA4DD" w14:textId="77777777">
      <w:pPr>
        <w:pStyle w:val="NormalWeb"/>
        <w:spacing w:before="0" w:beforeAutospacing="0" w:after="300" w:afterAutospacing="0"/>
        <w:ind w:left="720"/>
        <w:rPr>
          <w:rFonts w:asciiTheme="minorHAnsi" w:hAnsiTheme="minorHAnsi" w:cstheme="minorHAnsi"/>
          <w:i/>
          <w:iCs/>
          <w:color w:val="000000"/>
          <w:sz w:val="22"/>
          <w:szCs w:val="22"/>
        </w:rPr>
      </w:pPr>
      <w:r w:rsidRPr="008E77AF">
        <w:rPr>
          <w:rFonts w:asciiTheme="minorHAnsi" w:hAnsiTheme="minorHAnsi" w:cstheme="minorHAnsi"/>
          <w:i/>
          <w:iCs/>
          <w:color w:val="000000"/>
          <w:sz w:val="22"/>
          <w:szCs w:val="22"/>
        </w:rPr>
        <w:t>We ask that you bless those who prepare our lunches, those who drive us to school, and those who keep our schools clean and safe.</w:t>
      </w:r>
    </w:p>
    <w:p w:rsidRPr="008E77AF" w:rsidR="00D75E44" w:rsidP="00E07578" w:rsidRDefault="00D75E44" w14:paraId="37E77CB1" w14:textId="77777777">
      <w:pPr>
        <w:pStyle w:val="NormalWeb"/>
        <w:spacing w:before="0" w:beforeAutospacing="0" w:after="300" w:afterAutospacing="0"/>
        <w:ind w:left="720"/>
        <w:rPr>
          <w:rFonts w:asciiTheme="minorHAnsi" w:hAnsiTheme="minorHAnsi" w:cstheme="minorHAnsi"/>
          <w:i/>
          <w:iCs/>
          <w:color w:val="000000"/>
          <w:sz w:val="22"/>
          <w:szCs w:val="22"/>
        </w:rPr>
      </w:pPr>
      <w:r w:rsidRPr="008E77AF">
        <w:rPr>
          <w:rFonts w:asciiTheme="minorHAnsi" w:hAnsiTheme="minorHAnsi" w:cstheme="minorHAnsi"/>
          <w:i/>
          <w:iCs/>
          <w:color w:val="000000"/>
          <w:sz w:val="22"/>
          <w:szCs w:val="22"/>
        </w:rPr>
        <w:t>We ask God's blessing on this new school year, that it may be a time when we appreciate and fully use God's gift of learning.</w:t>
      </w:r>
    </w:p>
    <w:p w:rsidRPr="008E77AF" w:rsidR="00D75E44" w:rsidP="00E07578" w:rsidRDefault="00D75E44" w14:paraId="46A753F0" w14:textId="77777777">
      <w:pPr>
        <w:pStyle w:val="NormalWeb"/>
        <w:spacing w:before="0" w:beforeAutospacing="0" w:after="300" w:afterAutospacing="0"/>
        <w:ind w:left="360" w:firstLine="360"/>
        <w:rPr>
          <w:rStyle w:val="Emphasis"/>
          <w:rFonts w:asciiTheme="minorHAnsi" w:hAnsiTheme="minorHAnsi" w:cstheme="minorHAnsi"/>
          <w:color w:val="000000"/>
          <w:sz w:val="22"/>
          <w:szCs w:val="22"/>
        </w:rPr>
      </w:pPr>
      <w:r w:rsidRPr="008E77AF">
        <w:rPr>
          <w:rStyle w:val="Emphasis"/>
          <w:rFonts w:asciiTheme="minorHAnsi" w:hAnsiTheme="minorHAnsi" w:cstheme="minorHAnsi"/>
          <w:color w:val="000000"/>
          <w:sz w:val="22"/>
          <w:szCs w:val="22"/>
        </w:rPr>
        <w:t>Amen.</w:t>
      </w:r>
    </w:p>
    <w:p w:rsidRPr="008E77AF" w:rsidR="00E07578" w:rsidP="00E07578" w:rsidRDefault="00E07578" w14:paraId="68C762EF" w14:textId="338A35D8">
      <w:pPr>
        <w:pStyle w:val="NormalWeb"/>
        <w:spacing w:before="0" w:beforeAutospacing="0" w:after="300" w:afterAutospacing="0"/>
        <w:rPr>
          <w:rStyle w:val="Emphasis"/>
          <w:rFonts w:asciiTheme="minorHAnsi" w:hAnsiTheme="minorHAnsi" w:cstheme="minorHAnsi"/>
          <w:b/>
          <w:bCs/>
          <w:i w:val="0"/>
          <w:iCs w:val="0"/>
          <w:color w:val="000000"/>
          <w:sz w:val="22"/>
          <w:szCs w:val="22"/>
        </w:rPr>
      </w:pPr>
      <w:r w:rsidRPr="008E77AF">
        <w:rPr>
          <w:rStyle w:val="Emphasis"/>
          <w:rFonts w:asciiTheme="minorHAnsi" w:hAnsiTheme="minorHAnsi" w:cstheme="minorHAnsi"/>
          <w:b/>
          <w:bCs/>
          <w:i w:val="0"/>
          <w:iCs w:val="0"/>
          <w:color w:val="000000"/>
          <w:sz w:val="22"/>
          <w:szCs w:val="22"/>
        </w:rPr>
        <w:t>Nurturing Faith in Young Children</w:t>
      </w:r>
    </w:p>
    <w:p w:rsidRPr="00E07578" w:rsidR="00E07578" w:rsidP="00E07578" w:rsidRDefault="008E77AF" w14:paraId="6141FA8A" w14:textId="67696E08">
      <w:pPr>
        <w:spacing w:after="300" w:line="240" w:lineRule="auto"/>
        <w:rPr>
          <w:rFonts w:eastAsia="Times New Roman" w:cstheme="minorHAnsi"/>
          <w:kern w:val="0"/>
          <w14:ligatures w14:val="none"/>
        </w:rPr>
      </w:pPr>
      <w:r w:rsidRPr="008E77AF">
        <w:rPr>
          <w:rFonts w:eastAsia="Times New Roman" w:cstheme="minorHAnsi"/>
          <w:color w:val="000000"/>
          <w:kern w:val="0"/>
          <w14:ligatures w14:val="none"/>
        </w:rPr>
        <w:t>Speaking of children, i</w:t>
      </w:r>
      <w:r w:rsidRPr="00E07578" w:rsidR="00E07578">
        <w:rPr>
          <w:rFonts w:eastAsia="Times New Roman" w:cstheme="minorHAnsi"/>
          <w:color w:val="000000"/>
          <w:kern w:val="0"/>
          <w14:ligatures w14:val="none"/>
        </w:rPr>
        <w:t>t’s never too early to begin sharing faith practices with</w:t>
      </w:r>
      <w:r w:rsidRPr="008E77AF">
        <w:rPr>
          <w:rFonts w:eastAsia="Times New Roman" w:cstheme="minorHAnsi"/>
          <w:color w:val="000000"/>
          <w:kern w:val="0"/>
          <w14:ligatures w14:val="none"/>
        </w:rPr>
        <w:t xml:space="preserve"> them</w:t>
      </w:r>
      <w:r w:rsidRPr="00E07578" w:rsidR="00E07578">
        <w:rPr>
          <w:rFonts w:eastAsia="Times New Roman" w:cstheme="minorHAnsi"/>
          <w:color w:val="000000"/>
          <w:kern w:val="0"/>
          <w14:ligatures w14:val="none"/>
        </w:rPr>
        <w:t xml:space="preserve">. </w:t>
      </w:r>
      <w:r>
        <w:rPr>
          <w:rFonts w:eastAsia="Times New Roman" w:cstheme="minorHAnsi"/>
          <w:color w:val="000000"/>
          <w:kern w:val="0"/>
          <w14:ligatures w14:val="none"/>
        </w:rPr>
        <w:t xml:space="preserve">And now, with the start of a new school year, is a good time to explore faith practices together. </w:t>
      </w:r>
      <w:r w:rsidRPr="00E07578" w:rsidR="00E07578">
        <w:rPr>
          <w:rFonts w:eastAsia="Times New Roman" w:cstheme="minorHAnsi"/>
          <w:color w:val="000000"/>
          <w:kern w:val="0"/>
          <w14:ligatures w14:val="none"/>
        </w:rPr>
        <w:t>“Helping kids to know God’s love and to know that God loves them is a really foundational concept that little ones, even from diapers, can be taught,” says the Rev. Kathy Pittenger, Children’s Initiatives Coordinator for the </w:t>
      </w:r>
      <w:r w:rsidRPr="00E07578" w:rsidR="00E07578">
        <w:rPr>
          <w:rFonts w:eastAsia="Times New Roman" w:cstheme="minorHAnsi"/>
          <w:kern w:val="0"/>
          <w14:ligatures w14:val="none"/>
        </w:rPr>
        <w:t>Michigan Conference of The United Methodist Church.</w:t>
      </w:r>
    </w:p>
    <w:p w:rsidR="005933EC" w:rsidP="15C37260" w:rsidRDefault="00E07578" w14:paraId="5F137EDC" w14:textId="67EED576">
      <w:pPr>
        <w:spacing w:after="300" w:line="240" w:lineRule="auto"/>
        <w:rPr>
          <w:rFonts w:eastAsia="Times New Roman" w:cs="Calibri" w:cstheme="minorAscii"/>
          <w:color w:val="000000"/>
          <w:kern w:val="0"/>
          <w14:ligatures w14:val="none"/>
        </w:rPr>
      </w:pPr>
      <w:r w:rsidRPr="15C37260" w:rsidR="00E07578">
        <w:rPr>
          <w:rFonts w:eastAsia="Times New Roman" w:cs="Calibri" w:cstheme="minorAscii"/>
          <w:color w:val="000000"/>
          <w:kern w:val="0"/>
          <w14:ligatures w14:val="none"/>
        </w:rPr>
        <w:t xml:space="preserve">The Rev. Joanna Cummings, pastor with </w:t>
      </w:r>
      <w:r w:rsidRPr="15C37260" w:rsidR="632F60EB">
        <w:rPr>
          <w:rFonts w:eastAsia="Times New Roman" w:cs="Calibri" w:cstheme="minorAscii"/>
          <w:color w:val="000000"/>
          <w:kern w:val="0"/>
          <w14:ligatures w14:val="none"/>
        </w:rPr>
        <w:t>C</w:t>
      </w:r>
      <w:r w:rsidRPr="15C37260" w:rsidR="00E07578">
        <w:rPr>
          <w:rFonts w:eastAsia="Times New Roman" w:cs="Calibri" w:cstheme="minorAscii"/>
          <w:color w:val="000000"/>
          <w:kern w:val="0"/>
          <w14:ligatures w14:val="none"/>
        </w:rPr>
        <w:t xml:space="preserve">hildren and </w:t>
      </w:r>
      <w:r w:rsidRPr="15C37260" w:rsidR="28837F7D">
        <w:rPr>
          <w:rFonts w:eastAsia="Times New Roman" w:cs="Calibri" w:cstheme="minorAscii"/>
          <w:color w:val="000000"/>
          <w:kern w:val="0"/>
          <w14:ligatures w14:val="none"/>
        </w:rPr>
        <w:t>F</w:t>
      </w:r>
      <w:r w:rsidRPr="15C37260" w:rsidR="00E07578">
        <w:rPr>
          <w:rFonts w:eastAsia="Times New Roman" w:cs="Calibri" w:cstheme="minorAscii"/>
          <w:color w:val="000000"/>
          <w:kern w:val="0"/>
          <w14:ligatures w14:val="none"/>
        </w:rPr>
        <w:t>amilies at </w:t>
      </w:r>
      <w:r w:rsidRPr="15C37260" w:rsidR="00E07578">
        <w:rPr>
          <w:rFonts w:eastAsia="Times New Roman" w:cs="Calibri" w:cstheme="minorAscii"/>
          <w:kern w:val="0"/>
          <w14:ligatures w14:val="none"/>
        </w:rPr>
        <w:t>East End United Methodist Church</w:t>
      </w:r>
      <w:r w:rsidRPr="15C37260" w:rsidR="00E07578">
        <w:rPr>
          <w:rFonts w:eastAsia="Times New Roman" w:cs="Calibri" w:cstheme="minorAscii"/>
          <w:color w:val="000000"/>
          <w:kern w:val="0"/>
          <w14:ligatures w14:val="none"/>
        </w:rPr>
        <w:t> in Nashville, Tennessee, agrees, “I believe that children are spiritual beings and I believe that they have a lot to show us about who God is.”</w:t>
      </w:r>
      <w:r w:rsidRPr="15C37260" w:rsidR="005933EC">
        <w:rPr>
          <w:rFonts w:eastAsia="Times New Roman" w:cs="Calibri" w:cstheme="minorAscii"/>
          <w:color w:val="000000"/>
          <w:kern w:val="0"/>
          <w14:ligatures w14:val="none"/>
        </w:rPr>
        <w:t xml:space="preserve"> </w:t>
      </w:r>
    </w:p>
    <w:p w:rsidRPr="00E07578" w:rsidR="00E07578" w:rsidP="414F12DC" w:rsidRDefault="005933EC" w14:paraId="3B356E6E" w14:textId="5D89CDEC">
      <w:pPr>
        <w:spacing w:after="300" w:line="240" w:lineRule="auto"/>
        <w:rPr>
          <w:rFonts w:eastAsia="Times New Roman" w:cs="Calibri" w:cstheme="minorAscii"/>
          <w:color w:val="000000"/>
          <w:kern w:val="0"/>
          <w14:ligatures w14:val="none"/>
        </w:rPr>
      </w:pPr>
      <w:r w:rsidRPr="414F12DC" w:rsidR="005933EC">
        <w:rPr>
          <w:rFonts w:eastAsia="Times New Roman" w:cs="Calibri" w:cstheme="minorAscii"/>
          <w:color w:val="000000"/>
          <w:kern w:val="0"/>
          <w14:ligatures w14:val="none"/>
        </w:rPr>
        <w:t xml:space="preserve">Here are a few things you can </w:t>
      </w:r>
      <w:r w:rsidRPr="414F12DC" w:rsidR="005933EC">
        <w:rPr>
          <w:rFonts w:eastAsia="Times New Roman" w:cs="Calibri" w:cstheme="minorAscii"/>
          <w:color w:val="000000"/>
          <w:kern w:val="0"/>
          <w14:ligatures w14:val="none"/>
        </w:rPr>
        <w:t xml:space="preserve">do </w:t>
      </w:r>
      <w:r w:rsidRPr="414F12DC" w:rsidR="005933EC">
        <w:rPr>
          <w:rFonts w:eastAsia="Times New Roman" w:cs="Calibri" w:cstheme="minorAscii"/>
          <w:color w:val="000000"/>
          <w:kern w:val="0"/>
          <w14:ligatures w14:val="none"/>
        </w:rPr>
        <w:t xml:space="preserve">to help </w:t>
      </w:r>
      <w:r w:rsidRPr="414F12DC" w:rsidR="008E554E">
        <w:rPr>
          <w:rFonts w:eastAsia="Times New Roman" w:cs="Calibri" w:cstheme="minorAscii"/>
          <w:color w:val="000000"/>
          <w:kern w:val="0"/>
          <w14:ligatures w14:val="none"/>
        </w:rPr>
        <w:t xml:space="preserve">your children </w:t>
      </w:r>
      <w:r w:rsidRPr="414F12DC" w:rsidR="005933EC">
        <w:rPr>
          <w:rFonts w:eastAsia="Times New Roman" w:cs="Calibri" w:cstheme="minorAscii"/>
          <w:color w:val="000000"/>
          <w:kern w:val="0"/>
          <w14:ligatures w14:val="none"/>
        </w:rPr>
        <w:t>explore faith practices:</w:t>
      </w:r>
      <w:r w:rsidRPr="414F12DC" w:rsidR="005933EC">
        <w:rPr>
          <w:rFonts w:eastAsia="Times New Roman" w:cs="Calibri" w:cstheme="minorAscii"/>
          <w:color w:val="000000"/>
          <w:kern w:val="0"/>
          <w14:ligatures w14:val="none"/>
        </w:rPr>
        <w:t xml:space="preserve"> </w:t>
      </w:r>
    </w:p>
    <w:p w:rsidRPr="00E07578" w:rsidR="00E07578" w:rsidP="00E07578" w:rsidRDefault="00E07578" w14:paraId="133B9DB9" w14:textId="77777777">
      <w:pPr>
        <w:numPr>
          <w:ilvl w:val="0"/>
          <w:numId w:val="3"/>
        </w:numPr>
        <w:spacing w:after="210" w:line="240" w:lineRule="auto"/>
        <w:rPr>
          <w:rFonts w:eastAsia="Times New Roman" w:cstheme="minorHAnsi"/>
          <w:color w:val="000000"/>
          <w:kern w:val="0"/>
          <w14:ligatures w14:val="none"/>
        </w:rPr>
      </w:pPr>
      <w:r w:rsidRPr="00E07578">
        <w:rPr>
          <w:rFonts w:eastAsia="Times New Roman" w:cstheme="minorHAnsi"/>
          <w:b/>
          <w:bCs/>
          <w:color w:val="000000"/>
          <w:kern w:val="0"/>
          <w14:ligatures w14:val="none"/>
        </w:rPr>
        <w:t xml:space="preserve">Evaluate your daily </w:t>
      </w:r>
      <w:proofErr w:type="gramStart"/>
      <w:r w:rsidRPr="00E07578">
        <w:rPr>
          <w:rFonts w:eastAsia="Times New Roman" w:cstheme="minorHAnsi"/>
          <w:b/>
          <w:bCs/>
          <w:color w:val="000000"/>
          <w:kern w:val="0"/>
          <w14:ligatures w14:val="none"/>
        </w:rPr>
        <w:t>rhythms</w:t>
      </w:r>
      <w:proofErr w:type="gramEnd"/>
    </w:p>
    <w:p w:rsidRPr="00E07578" w:rsidR="00E07578" w:rsidP="5CA9A407" w:rsidRDefault="00E07578" w14:paraId="711E75FB" w14:textId="490C5AB5">
      <w:pPr>
        <w:spacing w:after="300" w:line="240" w:lineRule="auto"/>
        <w:ind w:left="720"/>
        <w:rPr>
          <w:rFonts w:eastAsia="Times New Roman" w:cs="Calibri" w:cstheme="minorAscii"/>
          <w:color w:val="000000"/>
          <w:kern w:val="0"/>
          <w14:ligatures w14:val="none"/>
        </w:rPr>
      </w:pPr>
      <w:r w:rsidRPr="5CA9A407" w:rsidR="00E07578">
        <w:rPr>
          <w:rFonts w:eastAsia="Times New Roman" w:cs="Calibri" w:cstheme="minorAscii"/>
          <w:color w:val="000000"/>
          <w:kern w:val="0"/>
          <w14:ligatures w14:val="none"/>
        </w:rPr>
        <w:t>Identify</w:t>
      </w:r>
      <w:r w:rsidRPr="5CA9A407" w:rsidR="00E07578">
        <w:rPr>
          <w:rFonts w:eastAsia="Times New Roman" w:cs="Calibri" w:cstheme="minorAscii"/>
          <w:color w:val="000000"/>
          <w:kern w:val="0"/>
          <w14:ligatures w14:val="none"/>
        </w:rPr>
        <w:t xml:space="preserve"> transitions and pauses where you can add prayer, discussion</w:t>
      </w:r>
      <w:r w:rsidRPr="5CA9A407" w:rsidR="00044039">
        <w:rPr>
          <w:rFonts w:eastAsia="Times New Roman" w:cs="Calibri" w:cstheme="minorAscii"/>
          <w:color w:val="000000"/>
          <w:kern w:val="0"/>
          <w14:ligatures w14:val="none"/>
        </w:rPr>
        <w:t>,</w:t>
      </w:r>
      <w:r w:rsidRPr="5CA9A407" w:rsidR="00E07578">
        <w:rPr>
          <w:rFonts w:eastAsia="Times New Roman" w:cs="Calibri" w:cstheme="minorAscii"/>
          <w:color w:val="000000"/>
          <w:kern w:val="0"/>
          <w14:ligatures w14:val="none"/>
        </w:rPr>
        <w:t xml:space="preserve"> and </w:t>
      </w:r>
      <w:r w:rsidRPr="5CA9A407" w:rsidR="0AD7C18B">
        <w:rPr>
          <w:rFonts w:eastAsia="Times New Roman" w:cs="Calibri" w:cstheme="minorAscii"/>
          <w:color w:val="000000"/>
          <w:kern w:val="0"/>
          <w14:ligatures w14:val="none"/>
        </w:rPr>
        <w:t xml:space="preserve">s</w:t>
      </w:r>
      <w:r w:rsidRPr="5CA9A407" w:rsidR="00E07578">
        <w:rPr>
          <w:rFonts w:eastAsia="Times New Roman" w:cs="Calibri" w:cstheme="minorAscii"/>
          <w:color w:val="000000"/>
          <w:kern w:val="0"/>
          <w14:ligatures w14:val="none"/>
        </w:rPr>
        <w:t xml:space="preserve">cripture</w:t>
      </w:r>
      <w:r w:rsidRPr="5CA9A407" w:rsidR="00E07578">
        <w:rPr>
          <w:rFonts w:eastAsia="Times New Roman" w:cs="Calibri" w:cstheme="minorAscii"/>
          <w:color w:val="000000"/>
          <w:kern w:val="0"/>
          <w14:ligatures w14:val="none"/>
        </w:rPr>
        <w:t xml:space="preserve"> to your routines. For example:</w:t>
      </w:r>
    </w:p>
    <w:p w:rsidRPr="00E07578" w:rsidR="00E07578" w:rsidP="00E07578" w:rsidRDefault="00E07578" w14:paraId="38A10BBB" w14:textId="77777777">
      <w:pPr>
        <w:numPr>
          <w:ilvl w:val="1"/>
          <w:numId w:val="3"/>
        </w:numPr>
        <w:spacing w:after="210" w:line="240" w:lineRule="auto"/>
        <w:rPr>
          <w:rFonts w:eastAsia="Times New Roman" w:cstheme="minorHAnsi"/>
          <w:color w:val="000000"/>
          <w:kern w:val="0"/>
          <w14:ligatures w14:val="none"/>
        </w:rPr>
      </w:pPr>
      <w:r w:rsidRPr="00E07578">
        <w:rPr>
          <w:rFonts w:eastAsia="Times New Roman" w:cstheme="minorHAnsi"/>
          <w:color w:val="000000"/>
          <w:kern w:val="0"/>
          <w14:ligatures w14:val="none"/>
        </w:rPr>
        <w:t>Write or print prayers and hang them above the changing table as a reminder to pray in those moments together.</w:t>
      </w:r>
    </w:p>
    <w:p w:rsidRPr="00E07578" w:rsidR="00E07578" w:rsidP="00E07578" w:rsidRDefault="00E07578" w14:paraId="154BCDFE" w14:textId="77777777">
      <w:pPr>
        <w:numPr>
          <w:ilvl w:val="1"/>
          <w:numId w:val="3"/>
        </w:numPr>
        <w:spacing w:after="210" w:line="240" w:lineRule="auto"/>
        <w:rPr>
          <w:rFonts w:eastAsia="Times New Roman" w:cstheme="minorHAnsi"/>
          <w:color w:val="000000"/>
          <w:kern w:val="0"/>
          <w14:ligatures w14:val="none"/>
        </w:rPr>
      </w:pPr>
      <w:r w:rsidRPr="00E07578">
        <w:rPr>
          <w:rFonts w:eastAsia="Times New Roman" w:cstheme="minorHAnsi"/>
          <w:color w:val="000000"/>
          <w:kern w:val="0"/>
          <w14:ligatures w14:val="none"/>
        </w:rPr>
        <w:t>Keep a stack of conversation starters in the car. Ask questions that have no “correct” answers, such as, “I wonder what it would have been like to see Jesus walk on the water?”</w:t>
      </w:r>
    </w:p>
    <w:p w:rsidRPr="00E07578" w:rsidR="00E07578" w:rsidP="15C37260" w:rsidRDefault="00E07578" w14:paraId="182A4093" w14:textId="779A4759">
      <w:pPr>
        <w:numPr>
          <w:ilvl w:val="1"/>
          <w:numId w:val="3"/>
        </w:numPr>
        <w:spacing w:after="210" w:line="240" w:lineRule="auto"/>
        <w:rPr>
          <w:rFonts w:eastAsia="Times New Roman" w:cs="Calibri" w:cstheme="minorAscii"/>
          <w:color w:val="000000"/>
          <w:kern w:val="0"/>
          <w14:ligatures w14:val="none"/>
        </w:rPr>
      </w:pPr>
      <w:r w:rsidRPr="15C37260" w:rsidR="00E07578">
        <w:rPr>
          <w:rFonts w:eastAsia="Times New Roman" w:cs="Calibri" w:cstheme="minorAscii"/>
          <w:color w:val="000000"/>
          <w:kern w:val="0"/>
          <w14:ligatures w14:val="none"/>
        </w:rPr>
        <w:t xml:space="preserve">Use meals, </w:t>
      </w:r>
      <w:r w:rsidRPr="15C37260" w:rsidR="00E07578">
        <w:rPr>
          <w:rFonts w:eastAsia="Times New Roman" w:cs="Calibri" w:cstheme="minorAscii"/>
          <w:color w:val="000000"/>
          <w:kern w:val="0"/>
          <w14:ligatures w14:val="none"/>
        </w:rPr>
        <w:t>naptime</w:t>
      </w:r>
      <w:r w:rsidRPr="15C37260" w:rsidR="6E8A7249">
        <w:rPr>
          <w:rFonts w:eastAsia="Times New Roman" w:cs="Calibri" w:cstheme="minorAscii"/>
          <w:color w:val="000000"/>
          <w:kern w:val="0"/>
          <w14:ligatures w14:val="none"/>
        </w:rPr>
        <w:t>,</w:t>
      </w:r>
      <w:r w:rsidRPr="15C37260" w:rsidR="00E07578">
        <w:rPr>
          <w:rFonts w:eastAsia="Times New Roman" w:cs="Calibri" w:cstheme="minorAscii"/>
          <w:color w:val="000000"/>
          <w:kern w:val="0"/>
          <w14:ligatures w14:val="none"/>
        </w:rPr>
        <w:t xml:space="preserve"> and bedtime as opportunities for reading Bible stories and sharing prayers.</w:t>
      </w:r>
    </w:p>
    <w:p w:rsidRPr="00E07578" w:rsidR="00E07578" w:rsidP="00E07578" w:rsidRDefault="00E07578" w14:paraId="27FBFCD4" w14:textId="77777777">
      <w:pPr>
        <w:numPr>
          <w:ilvl w:val="0"/>
          <w:numId w:val="3"/>
        </w:numPr>
        <w:spacing w:after="210" w:line="240" w:lineRule="auto"/>
        <w:rPr>
          <w:rFonts w:eastAsia="Times New Roman" w:cstheme="minorHAnsi"/>
          <w:color w:val="000000"/>
          <w:kern w:val="0"/>
          <w14:ligatures w14:val="none"/>
        </w:rPr>
      </w:pPr>
      <w:r w:rsidRPr="00E07578">
        <w:rPr>
          <w:rFonts w:eastAsia="Times New Roman" w:cstheme="minorHAnsi"/>
          <w:b/>
          <w:bCs/>
          <w:color w:val="000000"/>
          <w:kern w:val="0"/>
          <w14:ligatures w14:val="none"/>
        </w:rPr>
        <w:t xml:space="preserve">Pray in different </w:t>
      </w:r>
      <w:proofErr w:type="gramStart"/>
      <w:r w:rsidRPr="00E07578">
        <w:rPr>
          <w:rFonts w:eastAsia="Times New Roman" w:cstheme="minorHAnsi"/>
          <w:b/>
          <w:bCs/>
          <w:color w:val="000000"/>
          <w:kern w:val="0"/>
          <w14:ligatures w14:val="none"/>
        </w:rPr>
        <w:t>ways</w:t>
      </w:r>
      <w:proofErr w:type="gramEnd"/>
    </w:p>
    <w:p w:rsidRPr="00E07578" w:rsidR="00E07578" w:rsidP="15C37260" w:rsidRDefault="00E07578" w14:paraId="091F180D" w14:textId="1F3C2BB5">
      <w:pPr>
        <w:spacing w:after="300" w:line="240" w:lineRule="auto"/>
        <w:ind w:left="720"/>
        <w:rPr>
          <w:rFonts w:eastAsia="Times New Roman" w:cs="Calibri" w:cstheme="minorAscii"/>
          <w:kern w:val="0"/>
          <w14:ligatures w14:val="none"/>
        </w:rPr>
      </w:pPr>
      <w:r w:rsidRPr="15C37260" w:rsidR="00E07578">
        <w:rPr>
          <w:rFonts w:eastAsia="Times New Roman" w:cs="Calibri" w:cstheme="minorAscii"/>
          <w:kern w:val="0"/>
          <w14:ligatures w14:val="none"/>
        </w:rPr>
        <w:t>Explore a variety of prayer practices to find options that your child most enjoys. As they grow, try new ones to meet their changing needs</w:t>
      </w:r>
      <w:r w:rsidRPr="15C37260" w:rsidR="75E2F40C">
        <w:rPr>
          <w:rFonts w:eastAsia="Times New Roman" w:cs="Calibri" w:cstheme="minorAscii"/>
          <w:kern w:val="0"/>
          <w14:ligatures w14:val="none"/>
        </w:rPr>
        <w:t>:</w:t>
      </w:r>
    </w:p>
    <w:p w:rsidRPr="00E07578" w:rsidR="00E07578" w:rsidP="00E07578" w:rsidRDefault="00E07578" w14:paraId="08EA65B2" w14:textId="77777777">
      <w:pPr>
        <w:numPr>
          <w:ilvl w:val="1"/>
          <w:numId w:val="3"/>
        </w:numPr>
        <w:spacing w:after="210" w:line="240" w:lineRule="auto"/>
        <w:rPr>
          <w:rFonts w:eastAsia="Times New Roman" w:cstheme="minorHAnsi"/>
          <w:color w:val="000000"/>
          <w:kern w:val="0"/>
          <w14:ligatures w14:val="none"/>
        </w:rPr>
      </w:pPr>
      <w:r w:rsidRPr="00E07578">
        <w:rPr>
          <w:rFonts w:eastAsia="Times New Roman" w:cstheme="minorHAnsi"/>
          <w:color w:val="000000"/>
          <w:kern w:val="0"/>
          <w14:ligatures w14:val="none"/>
        </w:rPr>
        <w:t>The Lord’s Prayer and the Doxology: Repetition is helpful for children. Saying the same prayer over and over is fine; in fact, it can bring familiarity and comfort.</w:t>
      </w:r>
    </w:p>
    <w:p w:rsidRPr="00E07578" w:rsidR="00E07578" w:rsidP="00E07578" w:rsidRDefault="00E07578" w14:paraId="234C0F45" w14:textId="77777777">
      <w:pPr>
        <w:numPr>
          <w:ilvl w:val="1"/>
          <w:numId w:val="3"/>
        </w:numPr>
        <w:spacing w:after="210" w:line="240" w:lineRule="auto"/>
        <w:rPr>
          <w:rFonts w:eastAsia="Times New Roman" w:cstheme="minorHAnsi"/>
          <w:color w:val="000000"/>
          <w:kern w:val="0"/>
          <w14:ligatures w14:val="none"/>
        </w:rPr>
      </w:pPr>
      <w:r w:rsidRPr="00E07578">
        <w:rPr>
          <w:rFonts w:eastAsia="Times New Roman" w:cstheme="minorHAnsi"/>
          <w:color w:val="000000"/>
          <w:kern w:val="0"/>
          <w14:ligatures w14:val="none"/>
        </w:rPr>
        <w:t>Body prayer: Use movement to express a prayer.</w:t>
      </w:r>
    </w:p>
    <w:p w:rsidRPr="00E07578" w:rsidR="00E07578" w:rsidP="00E07578" w:rsidRDefault="00E07578" w14:paraId="37F286FC" w14:textId="77777777">
      <w:pPr>
        <w:numPr>
          <w:ilvl w:val="1"/>
          <w:numId w:val="3"/>
        </w:numPr>
        <w:spacing w:after="210" w:line="240" w:lineRule="auto"/>
        <w:rPr>
          <w:rFonts w:eastAsia="Times New Roman" w:cstheme="minorHAnsi"/>
          <w:color w:val="000000"/>
          <w:kern w:val="0"/>
          <w14:ligatures w14:val="none"/>
        </w:rPr>
      </w:pPr>
      <w:r w:rsidRPr="00E07578">
        <w:rPr>
          <w:rFonts w:eastAsia="Times New Roman" w:cstheme="minorHAnsi"/>
          <w:color w:val="000000"/>
          <w:kern w:val="0"/>
          <w14:ligatures w14:val="none"/>
        </w:rPr>
        <w:t>Take a walk: Head outside to marvel at God’s creativity and give thanks for it.</w:t>
      </w:r>
    </w:p>
    <w:p w:rsidRPr="008E77AF" w:rsidR="00E07578" w:rsidP="00E07578" w:rsidRDefault="00E07578" w14:paraId="6E313EDF" w14:textId="77777777">
      <w:pPr>
        <w:numPr>
          <w:ilvl w:val="1"/>
          <w:numId w:val="3"/>
        </w:numPr>
        <w:spacing w:after="210" w:line="240" w:lineRule="auto"/>
        <w:rPr>
          <w:rFonts w:eastAsia="Times New Roman" w:cstheme="minorHAnsi"/>
          <w:color w:val="000000"/>
          <w:kern w:val="0"/>
          <w14:ligatures w14:val="none"/>
        </w:rPr>
      </w:pPr>
      <w:r w:rsidRPr="00E07578">
        <w:rPr>
          <w:rFonts w:eastAsia="Times New Roman" w:cstheme="minorHAnsi"/>
          <w:color w:val="000000"/>
          <w:kern w:val="0"/>
          <w14:ligatures w14:val="none"/>
        </w:rPr>
        <w:t>Artistic prayer: Ask your child to draw what they’d like to say to God.</w:t>
      </w:r>
    </w:p>
    <w:p w:rsidRPr="00E07578" w:rsidR="00E07578" w:rsidP="00E07578" w:rsidRDefault="00E07578" w14:paraId="7245DC3B" w14:textId="77777777">
      <w:pPr>
        <w:numPr>
          <w:ilvl w:val="0"/>
          <w:numId w:val="3"/>
        </w:numPr>
        <w:spacing w:after="210" w:line="240" w:lineRule="auto"/>
        <w:rPr>
          <w:rFonts w:eastAsia="Times New Roman" w:cstheme="minorHAnsi"/>
          <w:color w:val="000000"/>
          <w:kern w:val="0"/>
          <w14:ligatures w14:val="none"/>
        </w:rPr>
      </w:pPr>
      <w:r w:rsidRPr="00E07578">
        <w:rPr>
          <w:rFonts w:eastAsia="Times New Roman" w:cstheme="minorHAnsi"/>
          <w:b/>
          <w:bCs/>
          <w:color w:val="000000"/>
          <w:kern w:val="0"/>
          <w14:ligatures w14:val="none"/>
        </w:rPr>
        <w:t xml:space="preserve">Read, play and </w:t>
      </w:r>
      <w:proofErr w:type="gramStart"/>
      <w:r w:rsidRPr="00E07578">
        <w:rPr>
          <w:rFonts w:eastAsia="Times New Roman" w:cstheme="minorHAnsi"/>
          <w:b/>
          <w:bCs/>
          <w:color w:val="000000"/>
          <w:kern w:val="0"/>
          <w14:ligatures w14:val="none"/>
        </w:rPr>
        <w:t>learn</w:t>
      </w:r>
      <w:proofErr w:type="gramEnd"/>
    </w:p>
    <w:p w:rsidRPr="00E07578" w:rsidR="00E07578" w:rsidP="5CA9A407" w:rsidRDefault="00E07578" w14:paraId="7D1EC0EF" w14:textId="7D2344E7">
      <w:pPr>
        <w:spacing w:after="300" w:line="240" w:lineRule="auto"/>
        <w:ind w:left="720"/>
        <w:rPr>
          <w:rFonts w:eastAsia="Times New Roman" w:cs="Calibri" w:cstheme="minorAscii"/>
          <w:color w:val="000000"/>
          <w:kern w:val="0"/>
          <w14:ligatures w14:val="none"/>
        </w:rPr>
      </w:pPr>
      <w:r w:rsidRPr="5CA9A407" w:rsidR="00E07578">
        <w:rPr>
          <w:rFonts w:eastAsia="Times New Roman" w:cs="Calibri" w:cstheme="minorAscii"/>
          <w:color w:val="000000"/>
          <w:kern w:val="0"/>
          <w14:ligatures w14:val="none"/>
        </w:rPr>
        <w:t>Reading a story Bible, such as the </w:t>
      </w:r>
      <w:r w:rsidRPr="5CA9A407" w:rsidR="00E07578">
        <w:rPr>
          <w:rFonts w:eastAsia="Times New Roman" w:cs="Calibri" w:cstheme="minorAscii"/>
          <w:i w:val="1"/>
          <w:iCs w:val="1"/>
          <w:kern w:val="0"/>
          <w14:ligatures w14:val="none"/>
        </w:rPr>
        <w:t>Celebrate Wonder Bible Storybook,</w:t>
      </w:r>
      <w:r w:rsidRPr="5CA9A407" w:rsidR="00E07578">
        <w:rPr>
          <w:rFonts w:eastAsia="Times New Roman" w:cs="Calibri" w:cstheme="minorAscii"/>
          <w:kern w:val="0"/>
          <w14:ligatures w14:val="none"/>
        </w:rPr>
        <w:t xml:space="preserve"> </w:t>
      </w:r>
      <w:r w:rsidRPr="5CA9A407" w:rsidR="00E07578">
        <w:rPr>
          <w:rFonts w:eastAsia="Times New Roman" w:cs="Calibri" w:cstheme="minorAscii"/>
          <w:color w:val="000000"/>
          <w:kern w:val="0"/>
          <w14:ligatures w14:val="none"/>
        </w:rPr>
        <w:t xml:space="preserve">brings </w:t>
      </w:r>
      <w:r w:rsidRPr="5CA9A407" w:rsidR="00A462A1">
        <w:rPr>
          <w:rFonts w:eastAsia="Times New Roman" w:cs="Calibri" w:cstheme="minorAscii"/>
          <w:color w:val="000000"/>
          <w:kern w:val="0"/>
          <w14:ligatures w14:val="none"/>
        </w:rPr>
        <w:t xml:space="preserve">s</w:t>
      </w:r>
      <w:r w:rsidRPr="5CA9A407" w:rsidR="00E07578">
        <w:rPr>
          <w:rFonts w:eastAsia="Times New Roman" w:cs="Calibri" w:cstheme="minorAscii"/>
          <w:color w:val="000000"/>
          <w:kern w:val="0"/>
          <w14:ligatures w14:val="none"/>
        </w:rPr>
        <w:t xml:space="preserve">cripture</w:t>
      </w:r>
      <w:r w:rsidRPr="5CA9A407" w:rsidR="00E07578">
        <w:rPr>
          <w:rFonts w:eastAsia="Times New Roman" w:cs="Calibri" w:cstheme="minorAscii"/>
          <w:color w:val="000000"/>
          <w:kern w:val="0"/>
          <w14:ligatures w14:val="none"/>
        </w:rPr>
        <w:t xml:space="preserve"> to life through illustrations and approachable vocabulary. </w:t>
      </w:r>
    </w:p>
    <w:p w:rsidRPr="00E07578" w:rsidR="00E07578" w:rsidP="00E07578" w:rsidRDefault="00E07578" w14:paraId="47207BA9" w14:textId="77777777">
      <w:pPr>
        <w:numPr>
          <w:ilvl w:val="0"/>
          <w:numId w:val="3"/>
        </w:numPr>
        <w:spacing w:after="210" w:line="240" w:lineRule="auto"/>
        <w:rPr>
          <w:rFonts w:eastAsia="Times New Roman" w:cstheme="minorHAnsi"/>
          <w:color w:val="000000"/>
          <w:kern w:val="0"/>
          <w14:ligatures w14:val="none"/>
        </w:rPr>
      </w:pPr>
      <w:r w:rsidRPr="00E07578">
        <w:rPr>
          <w:rFonts w:eastAsia="Times New Roman" w:cstheme="minorHAnsi"/>
          <w:b/>
          <w:bCs/>
          <w:color w:val="000000"/>
          <w:kern w:val="0"/>
          <w14:ligatures w14:val="none"/>
        </w:rPr>
        <w:t xml:space="preserve">Model your </w:t>
      </w:r>
      <w:proofErr w:type="gramStart"/>
      <w:r w:rsidRPr="00E07578">
        <w:rPr>
          <w:rFonts w:eastAsia="Times New Roman" w:cstheme="minorHAnsi"/>
          <w:b/>
          <w:bCs/>
          <w:color w:val="000000"/>
          <w:kern w:val="0"/>
          <w14:ligatures w14:val="none"/>
        </w:rPr>
        <w:t>faith</w:t>
      </w:r>
      <w:proofErr w:type="gramEnd"/>
    </w:p>
    <w:p w:rsidRPr="00E07578" w:rsidR="00E07578" w:rsidP="15C37260" w:rsidRDefault="00E07578" w14:paraId="4434D904" w14:textId="356E2FFB">
      <w:pPr>
        <w:spacing w:after="300" w:line="240" w:lineRule="auto"/>
        <w:ind w:left="720"/>
        <w:rPr>
          <w:rFonts w:eastAsia="Times New Roman" w:cs="Calibri" w:cstheme="minorAscii"/>
          <w:color w:val="000000"/>
          <w:kern w:val="0"/>
          <w14:ligatures w14:val="none"/>
        </w:rPr>
      </w:pPr>
      <w:r w:rsidRPr="15C37260" w:rsidR="00E07578">
        <w:rPr>
          <w:rFonts w:eastAsia="Times New Roman" w:cs="Calibri" w:cstheme="minorAscii"/>
          <w:color w:val="000000"/>
          <w:kern w:val="0"/>
          <w14:ligatures w14:val="none"/>
        </w:rPr>
        <w:t>Our kids learn from us by watching us. As you lead the way in prayer, Bible study, engaging in worship, talking about God, serving others, being part of a faith community</w:t>
      </w:r>
      <w:r w:rsidRPr="15C37260" w:rsidR="66E4D336">
        <w:rPr>
          <w:rFonts w:eastAsia="Times New Roman" w:cs="Calibri" w:cstheme="minorAscii"/>
          <w:color w:val="000000"/>
          <w:kern w:val="0"/>
          <w14:ligatures w14:val="none"/>
        </w:rPr>
        <w:t>,</w:t>
      </w:r>
      <w:r w:rsidRPr="15C37260" w:rsidR="00E07578">
        <w:rPr>
          <w:rFonts w:eastAsia="Times New Roman" w:cs="Calibri" w:cstheme="minorAscii"/>
          <w:color w:val="000000"/>
          <w:kern w:val="0"/>
          <w14:ligatures w14:val="none"/>
        </w:rPr>
        <w:t xml:space="preserve"> and exploring spiritual practices, children will want to join you. </w:t>
      </w:r>
      <w:r w:rsidRPr="15C37260" w:rsidR="00E07578">
        <w:rPr>
          <w:rFonts w:eastAsia="Times New Roman" w:cs="Calibri" w:cstheme="minorAscii"/>
          <w:color w:val="000000"/>
          <w:kern w:val="0"/>
          <w14:ligatures w14:val="none"/>
        </w:rPr>
        <w:t>They’ll</w:t>
      </w:r>
      <w:r w:rsidRPr="15C37260" w:rsidR="00E07578">
        <w:rPr>
          <w:rFonts w:eastAsia="Times New Roman" w:cs="Calibri" w:cstheme="minorAscii"/>
          <w:color w:val="000000"/>
          <w:kern w:val="0"/>
          <w14:ligatures w14:val="none"/>
        </w:rPr>
        <w:t xml:space="preserve"> come to expect these components of your routine and they will begin to incorporate them into theirs as well. Kids might even remind you to complete a forgotten activity or suggest a new one.</w:t>
      </w:r>
    </w:p>
    <w:p w:rsidRPr="00E07578" w:rsidR="00E07578" w:rsidP="00E07578" w:rsidRDefault="00E07578" w14:paraId="3A763809" w14:textId="77777777">
      <w:pPr>
        <w:numPr>
          <w:ilvl w:val="0"/>
          <w:numId w:val="3"/>
        </w:numPr>
        <w:spacing w:after="210" w:line="240" w:lineRule="auto"/>
        <w:rPr>
          <w:rFonts w:eastAsia="Times New Roman" w:cstheme="minorHAnsi"/>
          <w:color w:val="000000"/>
          <w:kern w:val="0"/>
          <w14:ligatures w14:val="none"/>
        </w:rPr>
      </w:pPr>
      <w:r w:rsidRPr="00E07578">
        <w:rPr>
          <w:rFonts w:eastAsia="Times New Roman" w:cstheme="minorHAnsi"/>
          <w:b/>
          <w:bCs/>
          <w:color w:val="000000"/>
          <w:kern w:val="0"/>
          <w14:ligatures w14:val="none"/>
        </w:rPr>
        <w:t xml:space="preserve">Welcome hard </w:t>
      </w:r>
      <w:proofErr w:type="gramStart"/>
      <w:r w:rsidRPr="00E07578">
        <w:rPr>
          <w:rFonts w:eastAsia="Times New Roman" w:cstheme="minorHAnsi"/>
          <w:b/>
          <w:bCs/>
          <w:color w:val="000000"/>
          <w:kern w:val="0"/>
          <w14:ligatures w14:val="none"/>
        </w:rPr>
        <w:t>questions</w:t>
      </w:r>
      <w:proofErr w:type="gramEnd"/>
    </w:p>
    <w:p w:rsidRPr="00E07578" w:rsidR="00E07578" w:rsidP="15C37260" w:rsidRDefault="00E07578" w14:paraId="645072FB" w14:textId="50189995">
      <w:pPr>
        <w:spacing w:after="300" w:line="240" w:lineRule="auto"/>
        <w:ind w:left="720"/>
        <w:rPr>
          <w:rFonts w:eastAsia="Times New Roman" w:cs="Calibri" w:cstheme="minorAscii"/>
          <w:color w:val="000000"/>
          <w:kern w:val="0"/>
          <w14:ligatures w14:val="none"/>
        </w:rPr>
      </w:pPr>
      <w:r w:rsidRPr="15C37260" w:rsidR="00E07578">
        <w:rPr>
          <w:rFonts w:eastAsia="Times New Roman" w:cs="Calibri" w:cstheme="minorAscii"/>
          <w:color w:val="000000"/>
          <w:kern w:val="0"/>
          <w14:ligatures w14:val="none"/>
        </w:rPr>
        <w:t xml:space="preserve">It’s</w:t>
      </w:r>
      <w:r w:rsidRPr="15C37260" w:rsidR="00E07578">
        <w:rPr>
          <w:rFonts w:eastAsia="Times New Roman" w:cs="Calibri" w:cstheme="minorAscii"/>
          <w:color w:val="000000"/>
          <w:kern w:val="0"/>
          <w14:ligatures w14:val="none"/>
        </w:rPr>
        <w:t xml:space="preserve"> okay to not have answers to big questions, to say, “I don’t know – let’s try to find the answer together,” and then turn to a pastor, </w:t>
      </w:r>
      <w:r w:rsidRPr="15C37260" w:rsidR="00E07578">
        <w:rPr>
          <w:rFonts w:eastAsia="Times New Roman" w:cs="Calibri" w:cstheme="minorAscii"/>
          <w:color w:val="000000"/>
          <w:kern w:val="0"/>
          <w14:ligatures w14:val="none"/>
        </w:rPr>
        <w:t>resources</w:t>
      </w:r>
      <w:r w:rsidRPr="15C37260" w:rsidR="395E544E">
        <w:rPr>
          <w:rFonts w:eastAsia="Times New Roman" w:cs="Calibri" w:cstheme="minorAscii"/>
          <w:color w:val="000000"/>
          <w:kern w:val="0"/>
          <w14:ligatures w14:val="none"/>
        </w:rPr>
        <w:t>,</w:t>
      </w:r>
      <w:r w:rsidRPr="15C37260" w:rsidR="00E07578">
        <w:rPr>
          <w:rFonts w:eastAsia="Times New Roman" w:cs="Calibri" w:cstheme="minorAscii"/>
          <w:color w:val="000000"/>
          <w:kern w:val="0"/>
          <w14:ligatures w14:val="none"/>
        </w:rPr>
        <w:t xml:space="preserve"> or friends to help you unpack challenging topics. </w:t>
      </w:r>
      <w:r w:rsidRPr="15C37260" w:rsidR="00E07578">
        <w:rPr>
          <w:rFonts w:eastAsia="Times New Roman" w:cs="Calibri" w:cstheme="minorAscii"/>
          <w:color w:val="000000"/>
          <w:kern w:val="0"/>
          <w14:ligatures w14:val="none"/>
        </w:rPr>
        <w:t xml:space="preserve">After all, parents</w:t>
      </w:r>
      <w:r w:rsidRPr="15C37260" w:rsidR="00E07578">
        <w:rPr>
          <w:rFonts w:eastAsia="Times New Roman" w:cs="Calibri" w:cstheme="minorAscii"/>
          <w:color w:val="000000"/>
          <w:kern w:val="0"/>
          <w14:ligatures w14:val="none"/>
        </w:rPr>
        <w:t xml:space="preserve"> are on a spiritual journey of growth, too, and </w:t>
      </w:r>
      <w:r w:rsidRPr="15C37260" w:rsidR="00E07578">
        <w:rPr>
          <w:rFonts w:eastAsia="Times New Roman" w:cs="Calibri" w:cstheme="minorAscii"/>
          <w:color w:val="000000"/>
          <w:kern w:val="0"/>
          <w14:ligatures w14:val="none"/>
        </w:rPr>
        <w:t xml:space="preserve">it’s</w:t>
      </w:r>
      <w:r w:rsidRPr="15C37260" w:rsidR="00E07578">
        <w:rPr>
          <w:rFonts w:eastAsia="Times New Roman" w:cs="Calibri" w:cstheme="minorAscii"/>
          <w:color w:val="000000"/>
          <w:kern w:val="0"/>
          <w14:ligatures w14:val="none"/>
        </w:rPr>
        <w:t xml:space="preserve"> great for kids to see you learning alongside them. For preschoolers, answer questions with one in return: “What do you think?” This will encourage them to lean on their spirituality and prior learning to draw conclusions, discover other topics they wonder about</w:t>
      </w:r>
      <w:r w:rsidRPr="15C37260" w:rsidR="39AC8EC3">
        <w:rPr>
          <w:rFonts w:eastAsia="Times New Roman" w:cs="Calibri" w:cstheme="minorAscii"/>
          <w:color w:val="000000"/>
          <w:kern w:val="0"/>
          <w14:ligatures w14:val="none"/>
        </w:rPr>
        <w:t xml:space="preserve">,</w:t>
      </w:r>
      <w:r w:rsidRPr="15C37260" w:rsidR="00E07578">
        <w:rPr>
          <w:rFonts w:eastAsia="Times New Roman" w:cs="Calibri" w:cstheme="minorAscii"/>
          <w:color w:val="000000"/>
          <w:kern w:val="0"/>
          <w14:ligatures w14:val="none"/>
        </w:rPr>
        <w:t xml:space="preserve"> and generate further conversation.</w:t>
      </w:r>
    </w:p>
    <w:p w:rsidRPr="00E07578" w:rsidR="00E07578" w:rsidP="00E07578" w:rsidRDefault="00E07578" w14:paraId="7D57EC7C" w14:textId="77777777">
      <w:pPr>
        <w:numPr>
          <w:ilvl w:val="0"/>
          <w:numId w:val="3"/>
        </w:numPr>
        <w:spacing w:after="210" w:line="240" w:lineRule="auto"/>
        <w:rPr>
          <w:rFonts w:eastAsia="Times New Roman" w:cstheme="minorHAnsi"/>
          <w:color w:val="000000"/>
          <w:kern w:val="0"/>
          <w14:ligatures w14:val="none"/>
        </w:rPr>
      </w:pPr>
      <w:r w:rsidRPr="00E07578">
        <w:rPr>
          <w:rFonts w:eastAsia="Times New Roman" w:cstheme="minorHAnsi"/>
          <w:b/>
          <w:bCs/>
          <w:color w:val="000000"/>
          <w:kern w:val="0"/>
          <w14:ligatures w14:val="none"/>
        </w:rPr>
        <w:t xml:space="preserve">Offer a </w:t>
      </w:r>
      <w:proofErr w:type="gramStart"/>
      <w:r w:rsidRPr="00E07578">
        <w:rPr>
          <w:rFonts w:eastAsia="Times New Roman" w:cstheme="minorHAnsi"/>
          <w:b/>
          <w:bCs/>
          <w:color w:val="000000"/>
          <w:kern w:val="0"/>
          <w14:ligatures w14:val="none"/>
        </w:rPr>
        <w:t>blessing</w:t>
      </w:r>
      <w:proofErr w:type="gramEnd"/>
    </w:p>
    <w:p w:rsidRPr="00E07578" w:rsidR="00E07578" w:rsidP="00E07578" w:rsidRDefault="00E07578" w14:paraId="31184111" w14:textId="77777777">
      <w:pPr>
        <w:spacing w:after="300" w:line="240" w:lineRule="auto"/>
        <w:ind w:left="720"/>
        <w:rPr>
          <w:rFonts w:eastAsia="Times New Roman" w:cstheme="minorHAnsi"/>
          <w:color w:val="000000"/>
          <w:kern w:val="0"/>
          <w14:ligatures w14:val="none"/>
        </w:rPr>
      </w:pPr>
      <w:r w:rsidRPr="00E07578">
        <w:rPr>
          <w:rFonts w:eastAsia="Times New Roman" w:cstheme="minorHAnsi"/>
          <w:color w:val="000000"/>
          <w:kern w:val="0"/>
          <w14:ligatures w14:val="none"/>
        </w:rPr>
        <w:t>Saying a blessing over your child at a key point in the day, such as before preschool or at bedtime, can help them connect deeply with you and with God. Hold or make eye contact with your child to create a special moment. Cummings shares this with her baby: “I bless you as you grow, I bless you as you go, I bless you as you play, I bless you today.” Pittenger shares this with her school-age children: “God bless my children and help them to grow bigger and stronger and wiser and more in love with God and all people every day.”</w:t>
      </w:r>
    </w:p>
    <w:p w:rsidRPr="00E07578" w:rsidR="00E07578" w:rsidP="00E07578" w:rsidRDefault="00E07578" w14:paraId="0A84F1EF" w14:textId="77777777">
      <w:pPr>
        <w:numPr>
          <w:ilvl w:val="0"/>
          <w:numId w:val="3"/>
        </w:numPr>
        <w:spacing w:after="210" w:line="240" w:lineRule="auto"/>
        <w:rPr>
          <w:rFonts w:eastAsia="Times New Roman" w:cstheme="minorHAnsi"/>
          <w:color w:val="000000"/>
          <w:kern w:val="0"/>
          <w14:ligatures w14:val="none"/>
        </w:rPr>
      </w:pPr>
      <w:r w:rsidRPr="00E07578">
        <w:rPr>
          <w:rFonts w:eastAsia="Times New Roman" w:cstheme="minorHAnsi"/>
          <w:b/>
          <w:bCs/>
          <w:color w:val="000000"/>
          <w:kern w:val="0"/>
          <w14:ligatures w14:val="none"/>
        </w:rPr>
        <w:t xml:space="preserve">Help </w:t>
      </w:r>
      <w:proofErr w:type="gramStart"/>
      <w:r w:rsidRPr="00E07578">
        <w:rPr>
          <w:rFonts w:eastAsia="Times New Roman" w:cstheme="minorHAnsi"/>
          <w:b/>
          <w:bCs/>
          <w:color w:val="000000"/>
          <w:kern w:val="0"/>
          <w14:ligatures w14:val="none"/>
        </w:rPr>
        <w:t>others</w:t>
      </w:r>
      <w:proofErr w:type="gramEnd"/>
    </w:p>
    <w:p w:rsidRPr="008E77AF" w:rsidR="008E77AF" w:rsidP="15C37260" w:rsidRDefault="00E07578" w14:paraId="2FAFF798" w14:textId="418A1CD5">
      <w:pPr>
        <w:spacing w:after="300" w:line="240" w:lineRule="auto"/>
        <w:ind w:left="720"/>
        <w:rPr>
          <w:rFonts w:eastAsia="Times New Roman" w:cs="Calibri" w:cstheme="minorAscii"/>
          <w:color w:val="000000"/>
          <w:kern w:val="0"/>
          <w14:ligatures w14:val="none"/>
        </w:rPr>
      </w:pPr>
      <w:r w:rsidRPr="15C37260" w:rsidR="00E07578">
        <w:rPr>
          <w:rFonts w:eastAsia="Times New Roman" w:cs="Calibri" w:cstheme="minorAscii"/>
          <w:color w:val="000000"/>
          <w:kern w:val="0"/>
          <w14:ligatures w14:val="none"/>
        </w:rPr>
        <w:t xml:space="preserve">Engaging in community service can be an excellent way to bond as a family, and it </w:t>
      </w:r>
      <w:r w:rsidRPr="15C37260" w:rsidR="00E07578">
        <w:rPr>
          <w:rFonts w:eastAsia="Times New Roman" w:cs="Calibri" w:cstheme="minorAscii"/>
          <w:color w:val="000000"/>
          <w:kern w:val="0"/>
          <w14:ligatures w14:val="none"/>
        </w:rPr>
        <w:t>provides</w:t>
      </w:r>
      <w:r w:rsidRPr="15C37260" w:rsidR="00E07578">
        <w:rPr>
          <w:rFonts w:eastAsia="Times New Roman" w:cs="Calibri" w:cstheme="minorAscii"/>
          <w:color w:val="000000"/>
          <w:kern w:val="0"/>
          <w14:ligatures w14:val="none"/>
        </w:rPr>
        <w:t xml:space="preserve"> an opportunity to talk about loving our neighbors, being a Jesus follower</w:t>
      </w:r>
      <w:r w:rsidRPr="15C37260" w:rsidR="424C5900">
        <w:rPr>
          <w:rFonts w:eastAsia="Times New Roman" w:cs="Calibri" w:cstheme="minorAscii"/>
          <w:color w:val="000000"/>
          <w:kern w:val="0"/>
          <w14:ligatures w14:val="none"/>
        </w:rPr>
        <w:t>,</w:t>
      </w:r>
      <w:r w:rsidRPr="15C37260" w:rsidR="00E07578">
        <w:rPr>
          <w:rFonts w:eastAsia="Times New Roman" w:cs="Calibri" w:cstheme="minorAscii"/>
          <w:color w:val="000000"/>
          <w:kern w:val="0"/>
          <w14:ligatures w14:val="none"/>
        </w:rPr>
        <w:t xml:space="preserve"> and living out our faith.</w:t>
      </w:r>
    </w:p>
    <w:p w:rsidRPr="008E77AF" w:rsidR="00E07578" w:rsidP="008E77AF" w:rsidRDefault="00E07578" w14:paraId="68C38FF1" w14:textId="5156E117">
      <w:pPr>
        <w:pStyle w:val="ListParagraph"/>
        <w:numPr>
          <w:ilvl w:val="0"/>
          <w:numId w:val="3"/>
        </w:numPr>
        <w:spacing w:after="300" w:line="240" w:lineRule="auto"/>
        <w:rPr>
          <w:rFonts w:eastAsia="Times New Roman" w:cstheme="minorHAnsi"/>
          <w:color w:val="000000"/>
          <w:kern w:val="0"/>
          <w14:ligatures w14:val="none"/>
        </w:rPr>
      </w:pPr>
      <w:r w:rsidRPr="008E77AF">
        <w:rPr>
          <w:rFonts w:eastAsia="Times New Roman" w:cstheme="minorHAnsi"/>
          <w:b/>
          <w:bCs/>
          <w:color w:val="000000"/>
          <w:kern w:val="0"/>
          <w14:ligatures w14:val="none"/>
        </w:rPr>
        <w:t xml:space="preserve">Find </w:t>
      </w:r>
      <w:proofErr w:type="gramStart"/>
      <w:r w:rsidRPr="008E77AF">
        <w:rPr>
          <w:rFonts w:eastAsia="Times New Roman" w:cstheme="minorHAnsi"/>
          <w:b/>
          <w:bCs/>
          <w:color w:val="000000"/>
          <w:kern w:val="0"/>
          <w14:ligatures w14:val="none"/>
        </w:rPr>
        <w:t>connection</w:t>
      </w:r>
      <w:proofErr w:type="gramEnd"/>
    </w:p>
    <w:p w:rsidRPr="00E07578" w:rsidR="00E07578" w:rsidP="15C37260" w:rsidRDefault="00E07578" w14:paraId="3175FC73" w14:textId="3944D016">
      <w:pPr>
        <w:spacing w:after="300" w:line="240" w:lineRule="auto"/>
        <w:ind w:left="720"/>
        <w:rPr>
          <w:rFonts w:eastAsia="Times New Roman" w:cs="Calibri" w:cstheme="minorAscii"/>
          <w:color w:val="000000"/>
          <w:kern w:val="0"/>
          <w14:ligatures w14:val="none"/>
        </w:rPr>
      </w:pPr>
      <w:r w:rsidRPr="15C37260" w:rsidR="00E07578">
        <w:rPr>
          <w:rFonts w:eastAsia="Times New Roman" w:cs="Calibri" w:cstheme="minorAscii"/>
          <w:color w:val="000000"/>
          <w:kern w:val="0"/>
          <w14:ligatures w14:val="none"/>
        </w:rPr>
        <w:t xml:space="preserve">Being active in a faith community helps children see their role in the body of Christ. Including young children in worship services</w:t>
      </w:r>
      <w:r w:rsidRPr="15C37260" w:rsidR="00E07578">
        <w:rPr>
          <w:rFonts w:eastAsia="Times New Roman" w:cs="Calibri" w:cstheme="minorAscii"/>
          <w:color w:val="000000"/>
          <w:kern w:val="0"/>
          <w14:ligatures w14:val="none"/>
        </w:rPr>
        <w:t xml:space="preserve"> broadens their understanding of church and what it means to praise God. </w:t>
      </w:r>
      <w:r w:rsidRPr="15C37260" w:rsidR="00E07578">
        <w:rPr>
          <w:rFonts w:eastAsia="Times New Roman" w:cs="Calibri" w:cstheme="minorAscii"/>
          <w:color w:val="000000"/>
          <w:kern w:val="0"/>
          <w14:ligatures w14:val="none"/>
        </w:rPr>
        <w:t xml:space="preserve">It’s</w:t>
      </w:r>
      <w:r w:rsidRPr="15C37260" w:rsidR="00E07578">
        <w:rPr>
          <w:rFonts w:eastAsia="Times New Roman" w:cs="Calibri" w:cstheme="minorAscii"/>
          <w:color w:val="000000"/>
          <w:kern w:val="0"/>
          <w14:ligatures w14:val="none"/>
        </w:rPr>
        <w:t xml:space="preserve"> also important that kids know they can trust and learn from adults other than their parents, whether they be Sunday School teachers, </w:t>
      </w:r>
      <w:r w:rsidRPr="15C37260" w:rsidR="00E07578">
        <w:rPr>
          <w:rFonts w:eastAsia="Times New Roman" w:cs="Calibri" w:cstheme="minorAscii"/>
          <w:color w:val="000000"/>
          <w:kern w:val="0"/>
          <w14:ligatures w14:val="none"/>
        </w:rPr>
        <w:t>grandparents</w:t>
      </w:r>
      <w:r w:rsidRPr="15C37260" w:rsidR="7A8AA7CD">
        <w:rPr>
          <w:rFonts w:eastAsia="Times New Roman" w:cs="Calibri" w:cstheme="minorAscii"/>
          <w:color w:val="000000"/>
          <w:kern w:val="0"/>
          <w14:ligatures w14:val="none"/>
        </w:rPr>
        <w:t>,</w:t>
      </w:r>
      <w:r w:rsidRPr="15C37260" w:rsidR="00E07578">
        <w:rPr>
          <w:rFonts w:eastAsia="Times New Roman" w:cs="Calibri" w:cstheme="minorAscii"/>
          <w:color w:val="000000"/>
          <w:kern w:val="0"/>
          <w14:ligatures w14:val="none"/>
        </w:rPr>
        <w:t xml:space="preserve"> or family friends. As </w:t>
      </w:r>
      <w:r w:rsidRPr="15C37260" w:rsidR="00E07578">
        <w:rPr>
          <w:rFonts w:eastAsia="Times New Roman" w:cs="Calibri" w:cstheme="minorAscii"/>
          <w:color w:val="000000"/>
          <w:kern w:val="0"/>
          <w14:ligatures w14:val="none"/>
        </w:rPr>
        <w:t>an added bonus</w:t>
      </w:r>
      <w:r w:rsidRPr="15C37260" w:rsidR="00E07578">
        <w:rPr>
          <w:rFonts w:eastAsia="Times New Roman" w:cs="Calibri" w:cstheme="minorAscii"/>
          <w:color w:val="000000"/>
          <w:kern w:val="0"/>
          <w14:ligatures w14:val="none"/>
        </w:rPr>
        <w:t>, the community provides parents with a support system as you seek ideas and resources from pastors, church staff</w:t>
      </w:r>
      <w:r w:rsidRPr="15C37260" w:rsidR="32C8F69B">
        <w:rPr>
          <w:rFonts w:eastAsia="Times New Roman" w:cs="Calibri" w:cstheme="minorAscii"/>
          <w:color w:val="000000"/>
          <w:kern w:val="0"/>
          <w14:ligatures w14:val="none"/>
        </w:rPr>
        <w:t>,</w:t>
      </w:r>
      <w:r w:rsidRPr="15C37260" w:rsidR="00E07578">
        <w:rPr>
          <w:rFonts w:eastAsia="Times New Roman" w:cs="Calibri" w:cstheme="minorAscii"/>
          <w:color w:val="000000"/>
          <w:kern w:val="0"/>
          <w14:ligatures w14:val="none"/>
        </w:rPr>
        <w:t xml:space="preserve"> and other families who are in a similar life situation.</w:t>
      </w:r>
    </w:p>
    <w:p w:rsidRPr="00E07578" w:rsidR="00E07578" w:rsidP="00E07578" w:rsidRDefault="00E07578" w14:paraId="0ED1A645" w14:textId="77777777">
      <w:pPr>
        <w:spacing w:after="0" w:line="240" w:lineRule="auto"/>
        <w:outlineLvl w:val="1"/>
        <w:rPr>
          <w:rFonts w:eastAsia="Times New Roman" w:cstheme="minorHAnsi"/>
          <w:b/>
          <w:bCs/>
          <w:color w:val="000000"/>
          <w:kern w:val="0"/>
          <w14:ligatures w14:val="none"/>
        </w:rPr>
      </w:pPr>
      <w:r w:rsidRPr="00E07578">
        <w:rPr>
          <w:rFonts w:eastAsia="Times New Roman" w:cstheme="minorHAnsi"/>
          <w:b/>
          <w:bCs/>
          <w:color w:val="000000"/>
          <w:kern w:val="0"/>
          <w14:ligatures w14:val="none"/>
        </w:rPr>
        <w:t>Encouragements for parents</w:t>
      </w:r>
    </w:p>
    <w:p w:rsidRPr="00E07578" w:rsidR="00E07578" w:rsidP="00E07578" w:rsidRDefault="00E07578" w14:paraId="1BE4600A" w14:textId="4946C37A">
      <w:pPr>
        <w:spacing w:after="300" w:line="240" w:lineRule="auto"/>
        <w:rPr>
          <w:rFonts w:eastAsia="Times New Roman" w:cstheme="minorHAnsi"/>
          <w:color w:val="000000"/>
          <w:kern w:val="0"/>
          <w14:ligatures w14:val="none"/>
        </w:rPr>
      </w:pPr>
      <w:r w:rsidRPr="00E07578">
        <w:rPr>
          <w:rFonts w:eastAsia="Times New Roman" w:cstheme="minorHAnsi"/>
          <w:color w:val="000000"/>
          <w:kern w:val="0"/>
          <w14:ligatures w14:val="none"/>
        </w:rPr>
        <w:t xml:space="preserve">“[Parents] may not be the expert on all things theological, but they are the expert on their kids. We don’t have to have all the right words or all the right answers,” says </w:t>
      </w:r>
      <w:r w:rsidRPr="008E77AF" w:rsidR="008E77AF">
        <w:rPr>
          <w:rFonts w:eastAsia="Times New Roman" w:cstheme="minorHAnsi"/>
          <w:color w:val="000000"/>
          <w:kern w:val="0"/>
          <w14:ligatures w14:val="none"/>
        </w:rPr>
        <w:t xml:space="preserve">Rev. </w:t>
      </w:r>
      <w:r w:rsidRPr="00E07578">
        <w:rPr>
          <w:rFonts w:eastAsia="Times New Roman" w:cstheme="minorHAnsi"/>
          <w:color w:val="000000"/>
          <w:kern w:val="0"/>
          <w14:ligatures w14:val="none"/>
        </w:rPr>
        <w:t>Pittenger.</w:t>
      </w:r>
    </w:p>
    <w:p w:rsidRPr="00E07578" w:rsidR="00E07578" w:rsidP="498BC2E9" w:rsidRDefault="008E77AF" w14:paraId="2345113D" w14:textId="36FC21DB">
      <w:pPr>
        <w:spacing w:after="300" w:line="240" w:lineRule="auto"/>
        <w:rPr>
          <w:rFonts w:eastAsia="Times New Roman" w:cs="Calibri" w:cstheme="minorAscii"/>
          <w:color w:val="000000"/>
          <w:kern w:val="0"/>
          <w14:ligatures w14:val="none"/>
        </w:rPr>
      </w:pPr>
      <w:r w:rsidRPr="498BC2E9" w:rsidR="008E77AF">
        <w:rPr>
          <w:rFonts w:eastAsia="Times New Roman" w:cs="Calibri" w:cstheme="minorAscii"/>
          <w:color w:val="000000"/>
          <w:kern w:val="0"/>
          <w14:ligatures w14:val="none"/>
        </w:rPr>
        <w:t xml:space="preserve">Rev. </w:t>
      </w:r>
      <w:r w:rsidRPr="498BC2E9" w:rsidR="00E07578">
        <w:rPr>
          <w:rFonts w:eastAsia="Times New Roman" w:cs="Calibri" w:cstheme="minorAscii"/>
          <w:color w:val="000000"/>
          <w:kern w:val="0"/>
          <w14:ligatures w14:val="none"/>
        </w:rPr>
        <w:t xml:space="preserve">Cummings shares, “Parents, give yourself grace. You are loving and nurturing the faith of your child in the middle of a season </w:t>
      </w:r>
      <w:r w:rsidRPr="498BC2E9" w:rsidR="00E07578">
        <w:rPr>
          <w:rFonts w:eastAsia="Times New Roman" w:cs="Calibri" w:cstheme="minorAscii"/>
          <w:color w:val="000000"/>
          <w:kern w:val="0"/>
          <w14:ligatures w14:val="none"/>
        </w:rPr>
        <w:t xml:space="preserve">that’s</w:t>
      </w:r>
      <w:r w:rsidRPr="498BC2E9" w:rsidR="00E07578">
        <w:rPr>
          <w:rFonts w:eastAsia="Times New Roman" w:cs="Calibri" w:cstheme="minorAscii"/>
          <w:color w:val="000000"/>
          <w:kern w:val="0"/>
          <w14:ligatures w14:val="none"/>
        </w:rPr>
        <w:t xml:space="preserve"> </w:t>
      </w:r>
      <w:r w:rsidRPr="498BC2E9" w:rsidR="00E07578">
        <w:rPr>
          <w:rFonts w:eastAsia="Times New Roman" w:cs="Calibri" w:cstheme="minorAscii"/>
          <w:color w:val="000000"/>
          <w:kern w:val="0"/>
          <w14:ligatures w14:val="none"/>
        </w:rPr>
        <w:t>really difficult</w:t>
      </w:r>
      <w:r w:rsidRPr="498BC2E9" w:rsidR="00E07578">
        <w:rPr>
          <w:rFonts w:eastAsia="Times New Roman" w:cs="Calibri" w:cstheme="minorAscii"/>
          <w:color w:val="000000"/>
          <w:kern w:val="0"/>
          <w14:ligatures w14:val="none"/>
        </w:rPr>
        <w:t xml:space="preserve"> and challenging, especially for young families. Anything that is intentional about sharing the love of God, about sharing the story of God, or even just sharing</w:t>
      </w:r>
      <w:r w:rsidRPr="498BC2E9" w:rsidR="00044039">
        <w:rPr>
          <w:rFonts w:eastAsia="Times New Roman" w:cs="Calibri" w:cstheme="minorAscii"/>
          <w:color w:val="000000"/>
          <w:kern w:val="0"/>
          <w14:ligatures w14:val="none"/>
        </w:rPr>
        <w:t>.</w:t>
      </w:r>
      <w:r w:rsidRPr="498BC2E9" w:rsidR="103F7B03">
        <w:rPr>
          <w:rFonts w:eastAsia="Times New Roman" w:cs="Calibri" w:cstheme="minorAscii"/>
          <w:color w:val="000000"/>
          <w:kern w:val="0"/>
          <w14:ligatures w14:val="none"/>
        </w:rPr>
        <w:t>”</w:t>
      </w:r>
    </w:p>
    <w:p w:rsidRPr="008E77AF" w:rsidR="00E07578" w:rsidP="00E07578" w:rsidRDefault="00E07578" w14:paraId="5D1F5FCF" w14:textId="77777777">
      <w:pPr>
        <w:pStyle w:val="NormalWeb"/>
        <w:spacing w:before="0" w:beforeAutospacing="0" w:after="300" w:afterAutospacing="0"/>
        <w:rPr>
          <w:rStyle w:val="Emphasis"/>
          <w:rFonts w:asciiTheme="minorHAnsi" w:hAnsiTheme="minorHAnsi" w:cstheme="minorHAnsi"/>
          <w:b/>
          <w:bCs/>
          <w:i w:val="0"/>
          <w:iCs w:val="0"/>
          <w:color w:val="000000"/>
          <w:sz w:val="22"/>
          <w:szCs w:val="22"/>
        </w:rPr>
      </w:pPr>
    </w:p>
    <w:sectPr w:rsidRPr="008E77AF" w:rsidR="00E0757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2E1"/>
    <w:multiLevelType w:val="multilevel"/>
    <w:tmpl w:val="979CC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66B0115"/>
    <w:multiLevelType w:val="multilevel"/>
    <w:tmpl w:val="6F6C0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6615E"/>
    <w:multiLevelType w:val="multilevel"/>
    <w:tmpl w:val="394A3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D905F91"/>
    <w:multiLevelType w:val="hybridMultilevel"/>
    <w:tmpl w:val="5A26E09E"/>
    <w:lvl w:ilvl="0" w:tplc="ADF66948">
      <w:numFmt w:val="bullet"/>
      <w:lvlText w:val="-"/>
      <w:lvlJc w:val="left"/>
      <w:pPr>
        <w:ind w:left="720" w:hanging="360"/>
      </w:pPr>
      <w:rPr>
        <w:rFonts w:hint="default" w:ascii="Verdana" w:hAnsi="Verdan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65757966">
    <w:abstractNumId w:val="2"/>
  </w:num>
  <w:num w:numId="2" w16cid:durableId="288126272">
    <w:abstractNumId w:val="3"/>
  </w:num>
  <w:num w:numId="3" w16cid:durableId="525141378">
    <w:abstractNumId w:val="1"/>
  </w:num>
  <w:num w:numId="4" w16cid:durableId="1771581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Dalglish">
    <w15:presenceInfo w15:providerId="AD" w15:userId="S::MaryDalglish@unyumc.org::9dd39b34-30a4-421b-bddf-7935ca6c8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D5"/>
    <w:rsid w:val="00044039"/>
    <w:rsid w:val="00295AA1"/>
    <w:rsid w:val="00306D6C"/>
    <w:rsid w:val="004107ED"/>
    <w:rsid w:val="004506A6"/>
    <w:rsid w:val="005933EC"/>
    <w:rsid w:val="005E7AAE"/>
    <w:rsid w:val="008E554E"/>
    <w:rsid w:val="008E77AF"/>
    <w:rsid w:val="00A462A1"/>
    <w:rsid w:val="00A74D69"/>
    <w:rsid w:val="00AC57D5"/>
    <w:rsid w:val="00C127E2"/>
    <w:rsid w:val="00C4300C"/>
    <w:rsid w:val="00D75E44"/>
    <w:rsid w:val="00E00C96"/>
    <w:rsid w:val="00E07578"/>
    <w:rsid w:val="00EF57AB"/>
    <w:rsid w:val="00F77FAB"/>
    <w:rsid w:val="0AD7C18B"/>
    <w:rsid w:val="103F7B03"/>
    <w:rsid w:val="15C37260"/>
    <w:rsid w:val="194AC3AA"/>
    <w:rsid w:val="2096E869"/>
    <w:rsid w:val="21FBC889"/>
    <w:rsid w:val="2412512A"/>
    <w:rsid w:val="2551312F"/>
    <w:rsid w:val="26ED0190"/>
    <w:rsid w:val="28837F7D"/>
    <w:rsid w:val="2D3C5EEB"/>
    <w:rsid w:val="32C8F69B"/>
    <w:rsid w:val="3325F38B"/>
    <w:rsid w:val="36B12C2D"/>
    <w:rsid w:val="395E544E"/>
    <w:rsid w:val="39AC8EC3"/>
    <w:rsid w:val="3CB18836"/>
    <w:rsid w:val="3F59ECC4"/>
    <w:rsid w:val="414F12DC"/>
    <w:rsid w:val="41DAE948"/>
    <w:rsid w:val="424C5900"/>
    <w:rsid w:val="43207297"/>
    <w:rsid w:val="45C78CDC"/>
    <w:rsid w:val="498BC2E9"/>
    <w:rsid w:val="593FF10A"/>
    <w:rsid w:val="59949D0E"/>
    <w:rsid w:val="5BE3720C"/>
    <w:rsid w:val="5CA9A407"/>
    <w:rsid w:val="602AB4B2"/>
    <w:rsid w:val="632F60EB"/>
    <w:rsid w:val="654C1BF9"/>
    <w:rsid w:val="663A4F46"/>
    <w:rsid w:val="66E4D336"/>
    <w:rsid w:val="6B0B6289"/>
    <w:rsid w:val="6C780A59"/>
    <w:rsid w:val="6E8A7249"/>
    <w:rsid w:val="742C3DB4"/>
    <w:rsid w:val="748F4773"/>
    <w:rsid w:val="75E2F40C"/>
    <w:rsid w:val="7A8AA7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24E1"/>
  <w15:chartTrackingRefBased/>
  <w15:docId w15:val="{FD58B1DE-60F7-438D-9CDA-3FA38D07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Code" w:uiPriority="50"/>
  </w:latentStyles>
  <w:style w:type="paragraph" w:styleId="Normal" w:default="1">
    <w:name w:val="Normal"/>
    <w:qFormat/>
  </w:style>
  <w:style w:type="paragraph" w:styleId="Heading2">
    <w:name w:val="heading 2"/>
    <w:basedOn w:val="Normal"/>
    <w:link w:val="Heading2Char"/>
    <w:uiPriority w:val="9"/>
    <w:qFormat/>
    <w:rsid w:val="00E07578"/>
    <w:pPr>
      <w:spacing w:before="100" w:beforeAutospacing="1" w:after="100" w:afterAutospacing="1" w:line="240" w:lineRule="auto"/>
      <w:outlineLvl w:val="1"/>
    </w:pPr>
    <w:rPr>
      <w:rFonts w:ascii="Times New Roman" w:hAnsi="Times New Roman" w:eastAsia="Times New Roman" w:cs="Times New Roman"/>
      <w:b/>
      <w:bCs/>
      <w:kern w:val="0"/>
      <w:sz w:val="36"/>
      <w:szCs w:val="36"/>
    </w:rPr>
  </w:style>
  <w:style w:type="paragraph" w:styleId="Heading4">
    <w:name w:val="heading 4"/>
    <w:basedOn w:val="Normal"/>
    <w:link w:val="Heading4Char"/>
    <w:uiPriority w:val="9"/>
    <w:qFormat/>
    <w:rsid w:val="00E07578"/>
    <w:pPr>
      <w:spacing w:before="100" w:beforeAutospacing="1" w:after="100" w:afterAutospacing="1" w:line="240" w:lineRule="auto"/>
      <w:outlineLvl w:val="3"/>
    </w:pPr>
    <w:rPr>
      <w:rFonts w:ascii="Times New Roman" w:hAnsi="Times New Roman" w:eastAsia="Times New Roman" w:cs="Times New Roman"/>
      <w:b/>
      <w:bCs/>
      <w:kern w:val="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57D5"/>
    <w:rPr>
      <w:color w:val="0000FF"/>
      <w:u w:val="single"/>
    </w:rPr>
  </w:style>
  <w:style w:type="character" w:styleId="UnresolvedMention">
    <w:name w:val="Unresolved Mention"/>
    <w:basedOn w:val="DefaultParagraphFont"/>
    <w:uiPriority w:val="99"/>
    <w:semiHidden/>
    <w:unhideWhenUsed/>
    <w:rsid w:val="00AC57D5"/>
    <w:rPr>
      <w:color w:val="605E5C"/>
      <w:shd w:val="clear" w:color="auto" w:fill="E1DFDD"/>
    </w:rPr>
  </w:style>
  <w:style w:type="paragraph" w:styleId="ListParagraph">
    <w:name w:val="List Paragraph"/>
    <w:basedOn w:val="Normal"/>
    <w:uiPriority w:val="34"/>
    <w:qFormat/>
    <w:rsid w:val="004107ED"/>
    <w:pPr>
      <w:ind w:left="720"/>
      <w:contextualSpacing/>
    </w:pPr>
  </w:style>
  <w:style w:type="paragraph" w:styleId="NormalWeb">
    <w:name w:val="Normal (Web)"/>
    <w:basedOn w:val="Normal"/>
    <w:uiPriority w:val="99"/>
    <w:semiHidden/>
    <w:unhideWhenUsed/>
    <w:rsid w:val="00D75E44"/>
    <w:pPr>
      <w:spacing w:before="100" w:beforeAutospacing="1" w:after="100" w:afterAutospacing="1" w:line="240" w:lineRule="auto"/>
    </w:pPr>
    <w:rPr>
      <w:rFonts w:ascii="Times New Roman" w:hAnsi="Times New Roman" w:eastAsia="Times New Roman" w:cs="Times New Roman"/>
      <w:kern w:val="0"/>
      <w:sz w:val="24"/>
      <w:szCs w:val="24"/>
    </w:rPr>
  </w:style>
  <w:style w:type="character" w:styleId="Emphasis">
    <w:name w:val="Emphasis"/>
    <w:basedOn w:val="DefaultParagraphFont"/>
    <w:uiPriority w:val="20"/>
    <w:qFormat/>
    <w:rsid w:val="00D75E44"/>
    <w:rPr>
      <w:i/>
      <w:iCs/>
    </w:rPr>
  </w:style>
  <w:style w:type="character" w:styleId="Strong">
    <w:name w:val="Strong"/>
    <w:basedOn w:val="DefaultParagraphFont"/>
    <w:uiPriority w:val="22"/>
    <w:qFormat/>
    <w:rsid w:val="00E07578"/>
    <w:rPr>
      <w:b/>
      <w:bCs/>
    </w:rPr>
  </w:style>
  <w:style w:type="character" w:styleId="Heading2Char" w:customStyle="1">
    <w:name w:val="Heading 2 Char"/>
    <w:basedOn w:val="DefaultParagraphFont"/>
    <w:link w:val="Heading2"/>
    <w:uiPriority w:val="9"/>
    <w:rsid w:val="00E07578"/>
    <w:rPr>
      <w:rFonts w:ascii="Times New Roman" w:hAnsi="Times New Roman" w:eastAsia="Times New Roman" w:cs="Times New Roman"/>
      <w:b/>
      <w:bCs/>
      <w:kern w:val="0"/>
      <w:sz w:val="36"/>
      <w:szCs w:val="36"/>
    </w:rPr>
  </w:style>
  <w:style w:type="character" w:styleId="Heading4Char" w:customStyle="1">
    <w:name w:val="Heading 4 Char"/>
    <w:basedOn w:val="DefaultParagraphFont"/>
    <w:link w:val="Heading4"/>
    <w:uiPriority w:val="9"/>
    <w:rsid w:val="00E07578"/>
    <w:rPr>
      <w:rFonts w:ascii="Times New Roman" w:hAnsi="Times New Roman" w:eastAsia="Times New Roman" w:cs="Times New Roman"/>
      <w:b/>
      <w:bCs/>
      <w:kern w:val="0"/>
      <w:sz w:val="24"/>
      <w:szCs w:val="24"/>
    </w:rPr>
  </w:style>
  <w:style w:type="character" w:styleId="FollowedHyperlink">
    <w:name w:val="FollowedHyperlink"/>
    <w:basedOn w:val="DefaultParagraphFont"/>
    <w:uiPriority w:val="99"/>
    <w:semiHidden/>
    <w:unhideWhenUsed/>
    <w:rsid w:val="00E00C96"/>
    <w:rPr>
      <w:color w:val="954F72" w:themeColor="followedHyperlink"/>
      <w:u w:val="single"/>
    </w:rPr>
  </w:style>
  <w:style w:type="paragraph" w:styleId="Revision">
    <w:name w:val="Revision"/>
    <w:hidden/>
    <w:uiPriority w:val="99"/>
    <w:semiHidden/>
    <w:rsid w:val="00E00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0265">
      <w:bodyDiv w:val="1"/>
      <w:marLeft w:val="0"/>
      <w:marRight w:val="0"/>
      <w:marTop w:val="0"/>
      <w:marBottom w:val="0"/>
      <w:divBdr>
        <w:top w:val="none" w:sz="0" w:space="0" w:color="auto"/>
        <w:left w:val="none" w:sz="0" w:space="0" w:color="auto"/>
        <w:bottom w:val="none" w:sz="0" w:space="0" w:color="auto"/>
        <w:right w:val="none" w:sz="0" w:space="0" w:color="auto"/>
      </w:divBdr>
    </w:div>
    <w:div w:id="592014069">
      <w:bodyDiv w:val="1"/>
      <w:marLeft w:val="0"/>
      <w:marRight w:val="0"/>
      <w:marTop w:val="0"/>
      <w:marBottom w:val="0"/>
      <w:divBdr>
        <w:top w:val="none" w:sz="0" w:space="0" w:color="auto"/>
        <w:left w:val="none" w:sz="0" w:space="0" w:color="auto"/>
        <w:bottom w:val="none" w:sz="0" w:space="0" w:color="auto"/>
        <w:right w:val="none" w:sz="0" w:space="0" w:color="auto"/>
      </w:divBdr>
      <w:divsChild>
        <w:div w:id="1445422562">
          <w:marLeft w:val="0"/>
          <w:marRight w:val="0"/>
          <w:marTop w:val="0"/>
          <w:marBottom w:val="0"/>
          <w:divBdr>
            <w:top w:val="none" w:sz="0" w:space="0" w:color="auto"/>
            <w:left w:val="none" w:sz="0" w:space="0" w:color="auto"/>
            <w:bottom w:val="none" w:sz="0" w:space="0" w:color="auto"/>
            <w:right w:val="none" w:sz="0" w:space="0" w:color="auto"/>
          </w:divBdr>
        </w:div>
      </w:divsChild>
    </w:div>
    <w:div w:id="919632931">
      <w:bodyDiv w:val="1"/>
      <w:marLeft w:val="0"/>
      <w:marRight w:val="0"/>
      <w:marTop w:val="0"/>
      <w:marBottom w:val="0"/>
      <w:divBdr>
        <w:top w:val="none" w:sz="0" w:space="0" w:color="auto"/>
        <w:left w:val="none" w:sz="0" w:space="0" w:color="auto"/>
        <w:bottom w:val="none" w:sz="0" w:space="0" w:color="auto"/>
        <w:right w:val="none" w:sz="0" w:space="0" w:color="auto"/>
      </w:divBdr>
      <w:divsChild>
        <w:div w:id="1016156153">
          <w:marLeft w:val="300"/>
          <w:marRight w:val="0"/>
          <w:marTop w:val="0"/>
          <w:marBottom w:val="75"/>
          <w:divBdr>
            <w:top w:val="single" w:sz="6" w:space="11" w:color="B7B7B7"/>
            <w:left w:val="single" w:sz="6" w:space="15" w:color="B7B7B7"/>
            <w:bottom w:val="single" w:sz="6" w:space="11" w:color="B7B7B7"/>
            <w:right w:val="single" w:sz="6" w:space="15" w:color="B7B7B7"/>
          </w:divBdr>
          <w:divsChild>
            <w:div w:id="1586956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416788">
      <w:bodyDiv w:val="1"/>
      <w:marLeft w:val="0"/>
      <w:marRight w:val="0"/>
      <w:marTop w:val="0"/>
      <w:marBottom w:val="0"/>
      <w:divBdr>
        <w:top w:val="none" w:sz="0" w:space="0" w:color="auto"/>
        <w:left w:val="none" w:sz="0" w:space="0" w:color="auto"/>
        <w:bottom w:val="none" w:sz="0" w:space="0" w:color="auto"/>
        <w:right w:val="none" w:sz="0" w:space="0" w:color="auto"/>
      </w:divBdr>
    </w:div>
    <w:div w:id="1870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247A060BF454A8AAF1A8E2B541E34" ma:contentTypeVersion="14" ma:contentTypeDescription="Create a new document." ma:contentTypeScope="" ma:versionID="084cd07a24dd57f3dc98f3edd0b1500b">
  <xsd:schema xmlns:xsd="http://www.w3.org/2001/XMLSchema" xmlns:xs="http://www.w3.org/2001/XMLSchema" xmlns:p="http://schemas.microsoft.com/office/2006/metadata/properties" xmlns:ns2="70b92157-cff2-49e2-938a-14d3ef3cad18" xmlns:ns3="3c235ad0-7aec-4827-a171-36a75ec410f2" targetNamespace="http://schemas.microsoft.com/office/2006/metadata/properties" ma:root="true" ma:fieldsID="778a60613d5e18f3ea726aa7b2122701" ns2:_="" ns3:_="">
    <xsd:import namespace="70b92157-cff2-49e2-938a-14d3ef3cad18"/>
    <xsd:import namespace="3c235ad0-7aec-4827-a171-36a75ec410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92157-cff2-49e2-938a-14d3ef3c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bddadf-f3ce-4d06-9318-ba75d0a79be4}" ma:internalName="TaxCatchAll" ma:showField="CatchAllData" ma:web="70b92157-cff2-49e2-938a-14d3ef3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235ad0-7aec-4827-a171-36a75ec410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e610d4-51f2-4758-8aca-272f53a976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b92157-cff2-49e2-938a-14d3ef3cad18" xsi:nil="true"/>
    <lcf76f155ced4ddcb4097134ff3c332f xmlns="3c235ad0-7aec-4827-a171-36a75ec41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E21C1F-9B87-4E93-A48F-E051317ECD73}">
  <ds:schemaRefs>
    <ds:schemaRef ds:uri="http://schemas.microsoft.com/sharepoint/v3/contenttype/forms"/>
  </ds:schemaRefs>
</ds:datastoreItem>
</file>

<file path=customXml/itemProps2.xml><?xml version="1.0" encoding="utf-8"?>
<ds:datastoreItem xmlns:ds="http://schemas.openxmlformats.org/officeDocument/2006/customXml" ds:itemID="{0B5997CB-828D-480F-B7A8-1CED10D58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92157-cff2-49e2-938a-14d3ef3cad18"/>
    <ds:schemaRef ds:uri="3c235ad0-7aec-4827-a171-36a75ec41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6B007-96DE-4761-87DF-6FAA5DFFD088}">
  <ds:schemaRefs>
    <ds:schemaRef ds:uri="http://schemas.microsoft.com/office/2006/metadata/properties"/>
    <ds:schemaRef ds:uri="http://schemas.microsoft.com/office/infopath/2007/PartnerControls"/>
    <ds:schemaRef ds:uri="70b92157-cff2-49e2-938a-14d3ef3cad18"/>
    <ds:schemaRef ds:uri="3c235ad0-7aec-4827-a171-36a75ec410f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Hodson</dc:creator>
  <keywords/>
  <dc:description/>
  <lastModifiedBy>Shelby Winchell</lastModifiedBy>
  <revision>9</revision>
  <dcterms:created xsi:type="dcterms:W3CDTF">2023-08-24T16:15:00.0000000Z</dcterms:created>
  <dcterms:modified xsi:type="dcterms:W3CDTF">2023-08-25T14:36:19.0297224Z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0x010100EC9247A060BF454A8AAF1A8E2B541E34</vt:lpwstr>
  </property>
  <property fmtid="{D5CDD505-2E9C-101B-9397-08002B2CF9AE}" pid="3" name="MediaServiceImageTags">
    <vt:lpwstr/>
  </property>
</Properties>
</file>