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35" w:rsidRDefault="00C3185D" w:rsidP="00277FC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-638175</wp:posOffset>
            </wp:positionV>
            <wp:extent cx="1466850" cy="1102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R Logo transparent bkg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84">
        <w:rPr>
          <w:rFonts w:ascii="Times-Bold" w:hAnsi="Times-Bold" w:cs="Times-Bold"/>
          <w:b/>
          <w:bCs/>
          <w:sz w:val="24"/>
          <w:szCs w:val="24"/>
        </w:rPr>
        <w:t>IMAGINE NO RACISM DISTRICT VOLUNTEER ADVOCATE</w:t>
      </w:r>
    </w:p>
    <w:p w:rsidR="00324E35" w:rsidRDefault="00922384" w:rsidP="00277FC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Upper New York Annual Conference</w:t>
      </w:r>
    </w:p>
    <w:p w:rsidR="00324E35" w:rsidRDefault="00324E35" w:rsidP="00277FC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7481 Henry Clay Boulevard, Liverpool, NY 13088</w:t>
      </w:r>
    </w:p>
    <w:p w:rsidR="00324E35" w:rsidRDefault="00324E35" w:rsidP="00277FC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Phone: (315) 898-2000</w:t>
      </w:r>
    </w:p>
    <w:p w:rsidR="00324E35" w:rsidRDefault="00324E35" w:rsidP="00277FC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Web Site: www.unyumc.org</w:t>
      </w:r>
    </w:p>
    <w:p w:rsidR="00324E35" w:rsidRPr="00922384" w:rsidRDefault="00324E35" w:rsidP="0092238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Email</w:t>
      </w:r>
      <w:del w:id="0" w:author="Owner" w:date="2017-11-04T12:07:00Z">
        <w:r w:rsidDel="00277FC5">
          <w:rPr>
            <w:rFonts w:ascii="Times-Roman" w:hAnsi="Times-Roman" w:cs="Times-Roman"/>
            <w:sz w:val="20"/>
            <w:szCs w:val="20"/>
          </w:rPr>
          <w:delText xml:space="preserve">: </w:delText>
        </w:r>
      </w:del>
      <w:ins w:id="1" w:author="Owner" w:date="2017-11-04T12:07:00Z">
        <w:r w:rsidR="00277FC5">
          <w:rPr>
            <w:rFonts w:ascii="Times-Roman" w:hAnsi="Times-Roman" w:cs="Times-Roman"/>
            <w:sz w:val="20"/>
            <w:szCs w:val="20"/>
          </w:rPr>
          <w:t>:</w:t>
        </w:r>
      </w:ins>
      <w:r w:rsidR="00D920F0">
        <w:rPr>
          <w:rFonts w:ascii="Times-Roman" w:hAnsi="Times-Roman" w:cs="Times-Roman"/>
          <w:sz w:val="20"/>
          <w:szCs w:val="20"/>
        </w:rPr>
        <w:t xml:space="preserve"> ImagineNoRacism@unyumc.org</w:t>
      </w:r>
      <w:bookmarkStart w:id="2" w:name="_GoBack"/>
      <w:bookmarkEnd w:id="2"/>
      <w:del w:id="3" w:author="Owner" w:date="2017-11-04T12:07:00Z">
        <w:r w:rsidDel="00277FC5">
          <w:rPr>
            <w:rFonts w:ascii="Times-Roman" w:hAnsi="Times-Roman" w:cs="Times-Roman"/>
            <w:sz w:val="20"/>
            <w:szCs w:val="20"/>
          </w:rPr>
          <w:delText>??</w:delText>
        </w:r>
      </w:del>
    </w:p>
    <w:p w:rsidR="00277FC5" w:rsidRDefault="00277FC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 w:rsidR="00277FC5">
        <w:rPr>
          <w:rFonts w:ascii="Times-Roman" w:hAnsi="Times-Roman" w:cs="Times-Roman"/>
          <w:sz w:val="24"/>
          <w:szCs w:val="24"/>
        </w:rPr>
        <w:t>_</w:t>
      </w:r>
      <w:proofErr w:type="gramEnd"/>
      <w:r w:rsidR="00277FC5">
        <w:rPr>
          <w:rFonts w:ascii="Times-Roman" w:hAnsi="Times-Roman" w:cs="Times-Roman"/>
          <w:sz w:val="24"/>
          <w:szCs w:val="24"/>
        </w:rPr>
        <w:t>_______________________________________________________________________</w:t>
      </w:r>
    </w:p>
    <w:p w:rsidR="00324E35" w:rsidRDefault="00324E35" w:rsidP="00277F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Last </w:t>
      </w:r>
      <w:r w:rsidR="00277FC5">
        <w:rPr>
          <w:rFonts w:ascii="Times-Roman" w:hAnsi="Times-Roman" w:cs="Times-Roman"/>
          <w:sz w:val="24"/>
          <w:szCs w:val="24"/>
        </w:rPr>
        <w:tab/>
      </w:r>
      <w:r w:rsidR="00277FC5">
        <w:rPr>
          <w:rFonts w:ascii="Times-Roman" w:hAnsi="Times-Roman" w:cs="Times-Roman"/>
          <w:sz w:val="24"/>
          <w:szCs w:val="24"/>
        </w:rPr>
        <w:tab/>
      </w:r>
      <w:r w:rsidR="00277FC5">
        <w:rPr>
          <w:rFonts w:ascii="Times-Roman" w:hAnsi="Times-Roman" w:cs="Times-Roman"/>
          <w:sz w:val="24"/>
          <w:szCs w:val="24"/>
        </w:rPr>
        <w:tab/>
      </w:r>
      <w:r w:rsidR="00277FC5">
        <w:rPr>
          <w:rFonts w:ascii="Times-Roman" w:hAnsi="Times-Roman" w:cs="Times-Roman"/>
          <w:sz w:val="24"/>
          <w:szCs w:val="24"/>
        </w:rPr>
        <w:tab/>
      </w:r>
      <w:r w:rsidR="00277FC5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First </w:t>
      </w:r>
      <w:r w:rsidR="00277FC5">
        <w:rPr>
          <w:rFonts w:ascii="Times-Roman" w:hAnsi="Times-Roman" w:cs="Times-Roman"/>
          <w:sz w:val="24"/>
          <w:szCs w:val="24"/>
        </w:rPr>
        <w:tab/>
      </w:r>
      <w:r w:rsidR="00277FC5">
        <w:rPr>
          <w:rFonts w:ascii="Times-Roman" w:hAnsi="Times-Roman" w:cs="Times-Roman"/>
          <w:sz w:val="24"/>
          <w:szCs w:val="24"/>
        </w:rPr>
        <w:tab/>
      </w:r>
      <w:r w:rsidR="00277FC5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Middle</w:t>
      </w:r>
    </w:p>
    <w:p w:rsidR="00277FC5" w:rsidRDefault="00277FC5" w:rsidP="00277F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4"/>
          <w:szCs w:val="24"/>
        </w:rPr>
      </w:pP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Are you clergy or laity? </w:t>
      </w: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-Roman" w:hAnsi="Times-Roman" w:cs="Times-Roman"/>
          <w:sz w:val="24"/>
          <w:szCs w:val="24"/>
        </w:rPr>
        <w:t xml:space="preserve">Clergy </w:t>
      </w: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-Roman" w:hAnsi="Times-Roman" w:cs="Times-Roman"/>
          <w:sz w:val="24"/>
          <w:szCs w:val="24"/>
        </w:rPr>
        <w:t>Laity</w:t>
      </w:r>
      <w:r w:rsidR="0097575B">
        <w:rPr>
          <w:rFonts w:ascii="Times-Roman" w:hAnsi="Times-Roman" w:cs="Times-Roman"/>
          <w:sz w:val="24"/>
          <w:szCs w:val="24"/>
        </w:rPr>
        <w:t xml:space="preserve">       District</w:t>
      </w:r>
      <w:proofErr w:type="gramStart"/>
      <w:r w:rsidR="0097575B">
        <w:rPr>
          <w:rFonts w:ascii="Times-Roman" w:hAnsi="Times-Roman" w:cs="Times-Roman"/>
          <w:sz w:val="24"/>
          <w:szCs w:val="24"/>
        </w:rPr>
        <w:t>:_</w:t>
      </w:r>
      <w:proofErr w:type="gramEnd"/>
      <w:r w:rsidR="0097575B">
        <w:rPr>
          <w:rFonts w:ascii="Times-Roman" w:hAnsi="Times-Roman" w:cs="Times-Roman"/>
          <w:sz w:val="24"/>
          <w:szCs w:val="24"/>
        </w:rPr>
        <w:t>____________________________</w:t>
      </w:r>
    </w:p>
    <w:p w:rsidR="00277FC5" w:rsidRDefault="00277FC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Residential Address:</w:t>
      </w:r>
      <w:r w:rsidR="00277FC5">
        <w:rPr>
          <w:rFonts w:ascii="Times-Roman" w:hAnsi="Times-Roman" w:cs="Times-Roman"/>
          <w:sz w:val="24"/>
          <w:szCs w:val="24"/>
        </w:rPr>
        <w:t xml:space="preserve"> ____________________________________________________________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Mailing Address:</w:t>
      </w:r>
      <w:r w:rsidR="00277FC5">
        <w:rPr>
          <w:rFonts w:ascii="Times-Roman" w:hAnsi="Times-Roman" w:cs="Times-Roman"/>
          <w:sz w:val="24"/>
          <w:szCs w:val="24"/>
        </w:rPr>
        <w:t xml:space="preserve"> _______________________________________________________________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City: </w:t>
      </w:r>
      <w:r w:rsidR="00277FC5">
        <w:rPr>
          <w:rFonts w:ascii="Times-Roman" w:hAnsi="Times-Roman" w:cs="Times-Roman"/>
          <w:sz w:val="24"/>
          <w:szCs w:val="24"/>
        </w:rPr>
        <w:t xml:space="preserve">_____________________________ </w:t>
      </w:r>
      <w:r>
        <w:rPr>
          <w:rFonts w:ascii="Times-Roman" w:hAnsi="Times-Roman" w:cs="Times-Roman"/>
          <w:sz w:val="24"/>
          <w:szCs w:val="24"/>
        </w:rPr>
        <w:t xml:space="preserve">State: </w:t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</w:r>
      <w:r w:rsidR="00277FC5">
        <w:rPr>
          <w:rFonts w:ascii="Times-Roman" w:hAnsi="Times-Roman" w:cs="Times-Roman"/>
          <w:sz w:val="24"/>
          <w:szCs w:val="24"/>
        </w:rPr>
        <w:softHyphen/>
        <w:t xml:space="preserve">_____________________ </w:t>
      </w:r>
      <w:r>
        <w:rPr>
          <w:rFonts w:ascii="Times-Roman" w:hAnsi="Times-Roman" w:cs="Times-Roman"/>
          <w:sz w:val="24"/>
          <w:szCs w:val="24"/>
        </w:rPr>
        <w:t>Zip:</w:t>
      </w:r>
      <w:r w:rsidR="00277FC5">
        <w:rPr>
          <w:rFonts w:ascii="Times-Roman" w:hAnsi="Times-Roman" w:cs="Times-Roman"/>
          <w:sz w:val="24"/>
          <w:szCs w:val="24"/>
        </w:rPr>
        <w:t xml:space="preserve"> _____________</w:t>
      </w:r>
    </w:p>
    <w:p w:rsidR="00277FC5" w:rsidRDefault="00277FC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24E35" w:rsidRDefault="00277FC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Home Phone</w:t>
      </w:r>
      <w:proofErr w:type="gramStart"/>
      <w:r>
        <w:rPr>
          <w:rFonts w:ascii="Times-Roman" w:hAnsi="Times-Roman" w:cs="Times-Roman"/>
          <w:sz w:val="24"/>
          <w:szCs w:val="24"/>
        </w:rPr>
        <w:t>:_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_____________________________ </w:t>
      </w:r>
      <w:r w:rsidR="00324E35">
        <w:rPr>
          <w:rFonts w:ascii="Times-Roman" w:hAnsi="Times-Roman" w:cs="Times-Roman"/>
          <w:sz w:val="24"/>
          <w:szCs w:val="24"/>
        </w:rPr>
        <w:t>Cell Phone:</w:t>
      </w:r>
      <w:r>
        <w:rPr>
          <w:rFonts w:ascii="Times-Roman" w:hAnsi="Times-Roman" w:cs="Times-Roman"/>
          <w:sz w:val="24"/>
          <w:szCs w:val="24"/>
        </w:rPr>
        <w:t xml:space="preserve"> __________________________</w:t>
      </w: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Email</w:t>
      </w:r>
      <w:proofErr w:type="gramStart"/>
      <w:r>
        <w:rPr>
          <w:rFonts w:ascii="Times-Roman" w:hAnsi="Times-Roman" w:cs="Times-Roman"/>
          <w:sz w:val="24"/>
          <w:szCs w:val="24"/>
        </w:rPr>
        <w:t>:_</w:t>
      </w:r>
      <w:proofErr w:type="gramEnd"/>
      <w:r>
        <w:rPr>
          <w:rFonts w:ascii="Times-Roman" w:hAnsi="Times-Roman" w:cs="Times-Roman"/>
          <w:sz w:val="24"/>
          <w:szCs w:val="24"/>
        </w:rPr>
        <w:t>_____________________________________________</w:t>
      </w:r>
    </w:p>
    <w:p w:rsidR="00BB7A3C" w:rsidRDefault="00BB7A3C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7575B" w:rsidRDefault="0097575B" w:rsidP="009757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Passion for Racial Justice: </w:t>
      </w:r>
      <w:r w:rsidR="00922384">
        <w:rPr>
          <w:rFonts w:ascii="Times-Roman" w:hAnsi="Times-Roman" w:cs="Times-Roman"/>
          <w:sz w:val="24"/>
          <w:szCs w:val="24"/>
        </w:rPr>
        <w:t>Why are you applying to be an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922384">
        <w:rPr>
          <w:rFonts w:ascii="Times-Roman" w:hAnsi="Times-Roman" w:cs="Times-Roman"/>
          <w:sz w:val="24"/>
          <w:szCs w:val="24"/>
        </w:rPr>
        <w:t>Imagine No Racism District Advocate?</w:t>
      </w:r>
      <w:r>
        <w:rPr>
          <w:rFonts w:ascii="Times-Roman" w:hAnsi="Times-Roman" w:cs="Times-Roman"/>
          <w:sz w:val="24"/>
          <w:szCs w:val="24"/>
        </w:rPr>
        <w:t xml:space="preserve"> How do you feel called by Jesus Christ to share in the work of racial justice and equality in our annual conference and the world?</w:t>
      </w:r>
    </w:p>
    <w:p w:rsidR="0097575B" w:rsidRDefault="0097575B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P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b/>
          <w:sz w:val="28"/>
          <w:szCs w:val="28"/>
        </w:rPr>
        <w:t>Experience with Racism</w:t>
      </w:r>
      <w:r w:rsidR="00CD6FB6">
        <w:rPr>
          <w:rFonts w:ascii="Times-Roman" w:hAnsi="Times-Roman" w:cs="Times-Roman"/>
          <w:b/>
          <w:sz w:val="28"/>
          <w:szCs w:val="28"/>
        </w:rPr>
        <w:t>, Racist Behavior</w:t>
      </w:r>
      <w:r>
        <w:rPr>
          <w:rFonts w:ascii="Times-Roman" w:hAnsi="Times-Roman" w:cs="Times-Roman"/>
          <w:b/>
          <w:sz w:val="28"/>
          <w:szCs w:val="28"/>
        </w:rPr>
        <w:t xml:space="preserve"> &amp; White Privilege: </w:t>
      </w:r>
      <w:r>
        <w:rPr>
          <w:rFonts w:ascii="Times-Roman" w:hAnsi="Times-Roman" w:cs="Times-Roman"/>
          <w:sz w:val="24"/>
          <w:szCs w:val="24"/>
        </w:rPr>
        <w:t>What training, education, work or volunteer experience have you had in</w:t>
      </w:r>
      <w:r w:rsidR="00CD6FB6">
        <w:rPr>
          <w:rFonts w:ascii="Times-Roman" w:hAnsi="Times-Roman" w:cs="Times-Roman"/>
          <w:sz w:val="24"/>
          <w:szCs w:val="24"/>
        </w:rPr>
        <w:t xml:space="preserve"> regard to racism, racist behavior, </w:t>
      </w:r>
      <w:r>
        <w:rPr>
          <w:rFonts w:ascii="Times-Roman" w:hAnsi="Times-Roman" w:cs="Times-Roman"/>
          <w:sz w:val="24"/>
          <w:szCs w:val="24"/>
        </w:rPr>
        <w:t>and white privilege?</w:t>
      </w:r>
    </w:p>
    <w:p w:rsidR="00BB7A3C" w:rsidRDefault="00BB7A3C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922384">
        <w:rPr>
          <w:rFonts w:ascii="Times-Bold" w:hAnsi="Times-Bold" w:cs="Times-Bol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5021356</wp:posOffset>
                </wp:positionH>
                <wp:positionV relativeFrom="margin">
                  <wp:posOffset>8220075</wp:posOffset>
                </wp:positionV>
                <wp:extent cx="1344295" cy="1404620"/>
                <wp:effectExtent l="0" t="0" r="825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384" w:rsidRPr="00922384" w:rsidRDefault="009223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23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Continue on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4pt;margin-top:647.25pt;width:105.8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mDIQIAAB4EAAAOAAAAZHJzL2Uyb0RvYy54bWysU11v2yAUfZ+0/4B4X+x4Tt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" stroked="f">
                <v:textbox style="mso-fit-shape-to-text:t">
                  <w:txbxContent>
                    <w:p w:rsidR="00922384" w:rsidRPr="00922384" w:rsidRDefault="009223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23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Continue on back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384" w:rsidRPr="00E8163A" w:rsidRDefault="00E8163A" w:rsidP="0032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163A">
        <w:rPr>
          <w:rFonts w:ascii="Times New Roman" w:hAnsi="Times New Roman" w:cs="Times New Roman"/>
          <w:b/>
          <w:bCs/>
          <w:sz w:val="28"/>
          <w:szCs w:val="28"/>
        </w:rPr>
        <w:lastRenderedPageBreak/>
        <w:t>Walk of Faith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How are you involved in your local church? What spiritual practices do you regularly engage in? What acts of service do you engage in?</w:t>
      </w: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8163A" w:rsidRDefault="00E8163A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8163A" w:rsidRDefault="00E8163A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8163A" w:rsidRDefault="00E8163A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8163A" w:rsidRDefault="00E8163A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8163A" w:rsidRDefault="00E8163A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8163A">
        <w:rPr>
          <w:rFonts w:ascii="Times New Roman" w:hAnsi="Times New Roman" w:cs="Times New Roman"/>
          <w:b/>
          <w:bCs/>
          <w:sz w:val="28"/>
          <w:szCs w:val="28"/>
        </w:rPr>
        <w:t>References: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Please list three individuals who are not related to you by blood or marriage as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references</w:t>
      </w:r>
      <w:proofErr w:type="gramEnd"/>
      <w:r>
        <w:rPr>
          <w:rFonts w:ascii="Times-Roman" w:hAnsi="Times-Roman" w:cs="Times-Roman"/>
          <w:sz w:val="24"/>
          <w:szCs w:val="24"/>
        </w:rPr>
        <w:t>. Please list people who have known you for at least three years</w:t>
      </w:r>
      <w:r w:rsidR="00102145">
        <w:rPr>
          <w:rFonts w:ascii="Times-Roman" w:hAnsi="Times-Roman" w:cs="Times-Roman"/>
          <w:sz w:val="24"/>
          <w:szCs w:val="24"/>
        </w:rPr>
        <w:t>.</w:t>
      </w:r>
    </w:p>
    <w:p w:rsidR="00102145" w:rsidRDefault="0010214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Name: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Address: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Daytime Phone: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Evening phone: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Length of time you have known reference: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Relationship to reference:</w:t>
      </w:r>
    </w:p>
    <w:p w:rsidR="00BB7A3C" w:rsidRDefault="00BB7A3C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Name: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Address: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Daytime Phone: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Evening phone: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Length of time you have known reference: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Relationship to reference:</w:t>
      </w:r>
    </w:p>
    <w:p w:rsidR="00BB7A3C" w:rsidRDefault="00BB7A3C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Name: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Address: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Daytime Phone: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Evening phone: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Length of time you have known reference: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Relationship to reference:</w:t>
      </w:r>
    </w:p>
    <w:p w:rsidR="00102145" w:rsidRDefault="0010214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Waiver and Consent:</w:t>
      </w: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I, _____________________________, hereby certify that the information I have provided on this</w:t>
      </w:r>
      <w:r w:rsidR="0097575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application is true and correct. I authorize the Upper NY Conference to verify the information I</w:t>
      </w:r>
      <w:r w:rsidR="0097575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have provided on this application by contacting the references and/or employers I have listed, by</w:t>
      </w:r>
      <w:r w:rsidR="0097575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conducting appropriate background checks, or by other means, including contacting others whom I</w:t>
      </w:r>
      <w:r w:rsidR="00BB7A3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have not listed. I authorize the references and employers listed in this application to give whatever</w:t>
      </w:r>
      <w:r w:rsidR="00BB7A3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information they may have regarding my character and fitness</w:t>
      </w:r>
      <w:r w:rsidR="0097575B">
        <w:rPr>
          <w:rFonts w:ascii="Times-Roman" w:hAnsi="Times-Roman" w:cs="Times-Roman"/>
          <w:sz w:val="24"/>
          <w:szCs w:val="24"/>
        </w:rPr>
        <w:t xml:space="preserve"> for ministry on the Imagine No Racism District Team</w:t>
      </w:r>
      <w:r>
        <w:rPr>
          <w:rFonts w:ascii="Times-Roman" w:hAnsi="Times-Roman" w:cs="Times-Roman"/>
          <w:sz w:val="24"/>
          <w:szCs w:val="24"/>
        </w:rPr>
        <w:t>.</w:t>
      </w:r>
      <w:r w:rsidR="0097575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 have read this waiver and the entire application, and I am fully aware of its contents. I sign this</w:t>
      </w:r>
      <w:r w:rsidR="0097575B">
        <w:rPr>
          <w:rFonts w:ascii="Times-Roman" w:hAnsi="Times-Roman" w:cs="Times-Roman"/>
          <w:sz w:val="24"/>
          <w:szCs w:val="24"/>
        </w:rPr>
        <w:t xml:space="preserve"> </w:t>
      </w:r>
      <w:r w:rsidR="000F656E">
        <w:rPr>
          <w:rFonts w:ascii="Times-Roman" w:hAnsi="Times-Roman" w:cs="Times-Roman"/>
          <w:sz w:val="24"/>
          <w:szCs w:val="24"/>
        </w:rPr>
        <w:t>c</w:t>
      </w:r>
      <w:r>
        <w:rPr>
          <w:rFonts w:ascii="Times-Roman" w:hAnsi="Times-Roman" w:cs="Times-Roman"/>
          <w:sz w:val="24"/>
          <w:szCs w:val="24"/>
        </w:rPr>
        <w:t>onsent freely and under no duress or coercion.</w:t>
      </w: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2384" w:rsidRDefault="00922384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24E35" w:rsidRDefault="00324E35" w:rsidP="00324E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</w:t>
      </w:r>
    </w:p>
    <w:p w:rsidR="006409F2" w:rsidRDefault="00324E35" w:rsidP="00324E35">
      <w:r>
        <w:rPr>
          <w:rFonts w:ascii="Times-Roman" w:hAnsi="Times-Roman" w:cs="Times-Roman"/>
          <w:sz w:val="20"/>
          <w:szCs w:val="20"/>
        </w:rPr>
        <w:t>Signature of Applicant Date</w:t>
      </w:r>
    </w:p>
    <w:sectPr w:rsidR="006409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5E" w:rsidRDefault="00D17C5E" w:rsidP="00922384">
      <w:pPr>
        <w:spacing w:after="0" w:line="240" w:lineRule="auto"/>
      </w:pPr>
      <w:r>
        <w:separator/>
      </w:r>
    </w:p>
  </w:endnote>
  <w:endnote w:type="continuationSeparator" w:id="0">
    <w:p w:rsidR="00D17C5E" w:rsidRDefault="00D17C5E" w:rsidP="0092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84" w:rsidRDefault="00922384" w:rsidP="009223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5E" w:rsidRDefault="00D17C5E" w:rsidP="00922384">
      <w:pPr>
        <w:spacing w:after="0" w:line="240" w:lineRule="auto"/>
      </w:pPr>
      <w:r>
        <w:separator/>
      </w:r>
    </w:p>
  </w:footnote>
  <w:footnote w:type="continuationSeparator" w:id="0">
    <w:p w:rsidR="00D17C5E" w:rsidRDefault="00D17C5E" w:rsidP="00922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35"/>
    <w:rsid w:val="000F656E"/>
    <w:rsid w:val="00102145"/>
    <w:rsid w:val="00277FC5"/>
    <w:rsid w:val="00324E35"/>
    <w:rsid w:val="006046D0"/>
    <w:rsid w:val="006409F2"/>
    <w:rsid w:val="006E66D9"/>
    <w:rsid w:val="008A2F4D"/>
    <w:rsid w:val="00922384"/>
    <w:rsid w:val="0097575B"/>
    <w:rsid w:val="00B21544"/>
    <w:rsid w:val="00B41684"/>
    <w:rsid w:val="00BB7A3C"/>
    <w:rsid w:val="00C3185D"/>
    <w:rsid w:val="00CD6FB6"/>
    <w:rsid w:val="00D17C5E"/>
    <w:rsid w:val="00D920F0"/>
    <w:rsid w:val="00E043E8"/>
    <w:rsid w:val="00E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201BE-0E85-4160-A5B8-32E5E1F8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84"/>
  </w:style>
  <w:style w:type="paragraph" w:styleId="Footer">
    <w:name w:val="footer"/>
    <w:basedOn w:val="Normal"/>
    <w:link w:val="FooterChar"/>
    <w:uiPriority w:val="99"/>
    <w:unhideWhenUsed/>
    <w:rsid w:val="0092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Teressa Sivers</cp:lastModifiedBy>
  <cp:revision>5</cp:revision>
  <dcterms:created xsi:type="dcterms:W3CDTF">2017-11-20T15:48:00Z</dcterms:created>
  <dcterms:modified xsi:type="dcterms:W3CDTF">2017-12-01T14:23:00Z</dcterms:modified>
</cp:coreProperties>
</file>